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iCs w:val="0"/>
          <w:caps w:val="0"/>
          <w:spacing w:val="8"/>
          <w:sz w:val="44"/>
          <w:szCs w:val="44"/>
          <w:lang w:eastAsia="zh-CN"/>
        </w:rPr>
      </w:pPr>
      <w:bookmarkStart w:id="0" w:name="_GoBack"/>
      <w:r>
        <w:rPr>
          <w:rFonts w:hint="eastAsia" w:ascii="方正小标宋简体" w:hAnsi="方正小标宋简体" w:eastAsia="方正小标宋简体" w:cs="方正小标宋简体"/>
          <w:i w:val="0"/>
          <w:iCs w:val="0"/>
          <w:caps w:val="0"/>
          <w:spacing w:val="8"/>
          <w:sz w:val="44"/>
          <w:szCs w:val="44"/>
          <w:shd w:val="clear" w:fill="FFFFFF"/>
        </w:rPr>
        <w:t>沙坪坝区渝碚路街道</w:t>
      </w:r>
      <w:ins w:id="0" w:author="快乐的稻草人" w:date="2024-02-18T16:28:46Z">
        <w:r>
          <w:rPr>
            <w:rFonts w:hint="eastAsia" w:ascii="方正小标宋简体" w:hAnsi="方正小标宋简体" w:eastAsia="方正小标宋简体" w:cs="方正小标宋简体"/>
            <w:i w:val="0"/>
            <w:iCs w:val="0"/>
            <w:caps w:val="0"/>
            <w:spacing w:val="8"/>
            <w:sz w:val="44"/>
            <w:szCs w:val="44"/>
            <w:shd w:val="clear" w:fill="FFFFFF"/>
            <w:lang w:val="en-US" w:eastAsia="zh-CN"/>
          </w:rPr>
          <w:t>办事处</w:t>
        </w:r>
      </w:ins>
      <w:del w:id="1" w:author="快乐的稻草人" w:date="2024-02-18T16:27:18Z">
        <w:r>
          <w:rPr>
            <w:rFonts w:hint="eastAsia" w:ascii="方正小标宋简体" w:hAnsi="方正小标宋简体" w:eastAsia="方正小标宋简体" w:cs="方正小标宋简体"/>
            <w:i w:val="0"/>
            <w:iCs w:val="0"/>
            <w:caps w:val="0"/>
            <w:spacing w:val="8"/>
            <w:sz w:val="44"/>
            <w:szCs w:val="44"/>
            <w:shd w:val="clear" w:fill="FFFFFF"/>
            <w:lang w:val="en-US" w:eastAsia="zh-CN"/>
          </w:rPr>
          <w:delText>党建办</w:delText>
        </w:r>
      </w:del>
      <w:r>
        <w:rPr>
          <w:rFonts w:hint="eastAsia" w:ascii="方正小标宋简体" w:hAnsi="方正小标宋简体" w:eastAsia="方正小标宋简体" w:cs="方正小标宋简体"/>
          <w:i w:val="0"/>
          <w:iCs w:val="0"/>
          <w:caps w:val="0"/>
          <w:spacing w:val="8"/>
          <w:sz w:val="44"/>
          <w:szCs w:val="44"/>
          <w:shd w:val="clear" w:fill="FFFFFF"/>
          <w:lang w:val="en-US" w:eastAsia="zh-CN"/>
        </w:rPr>
        <w:t>文员</w:t>
      </w:r>
      <w:r>
        <w:rPr>
          <w:rFonts w:hint="eastAsia" w:ascii="方正小标宋简体" w:hAnsi="方正小标宋简体" w:eastAsia="方正小标宋简体" w:cs="方正小标宋简体"/>
          <w:i w:val="0"/>
          <w:iCs w:val="0"/>
          <w:caps w:val="0"/>
          <w:spacing w:val="8"/>
          <w:sz w:val="44"/>
          <w:szCs w:val="44"/>
          <w:shd w:val="clear" w:fill="FFFFFF"/>
        </w:rPr>
        <w:t>招聘</w:t>
      </w:r>
      <w:del w:id="2" w:author="快乐的稻草人" w:date="2024-02-18T16:28:57Z">
        <w:r>
          <w:rPr>
            <w:rFonts w:hint="default" w:ascii="方正小标宋简体" w:hAnsi="方正小标宋简体" w:eastAsia="方正小标宋简体" w:cs="方正小标宋简体"/>
            <w:i w:val="0"/>
            <w:iCs w:val="0"/>
            <w:caps w:val="0"/>
            <w:spacing w:val="8"/>
            <w:sz w:val="44"/>
            <w:szCs w:val="44"/>
            <w:shd w:val="clear" w:fill="FFFFFF"/>
            <w:lang w:val="en-US"/>
          </w:rPr>
          <w:delText>简章</w:delText>
        </w:r>
      </w:del>
      <w:ins w:id="3" w:author="快乐的稻草人" w:date="2024-02-18T16:28:58Z">
        <w:r>
          <w:rPr>
            <w:rFonts w:hint="eastAsia" w:ascii="方正小标宋简体" w:hAnsi="方正小标宋简体" w:eastAsia="方正小标宋简体" w:cs="方正小标宋简体"/>
            <w:i w:val="0"/>
            <w:iCs w:val="0"/>
            <w:caps w:val="0"/>
            <w:spacing w:val="8"/>
            <w:sz w:val="44"/>
            <w:szCs w:val="44"/>
            <w:shd w:val="clear" w:fill="FFFFFF"/>
            <w:lang w:val="en-US" w:eastAsia="zh-CN"/>
          </w:rPr>
          <w:t>公告</w:t>
        </w:r>
      </w:ins>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val="en-US" w:eastAsia="zh-CN"/>
        </w:rPr>
        <w:t>更</w:t>
      </w:r>
      <w:r>
        <w:rPr>
          <w:rFonts w:hint="eastAsia" w:ascii="方正仿宋_GBK" w:hAnsi="方正仿宋_GBK" w:eastAsia="方正仿宋_GBK" w:cs="方正仿宋_GBK"/>
          <w:sz w:val="32"/>
          <w:szCs w:val="32"/>
          <w:highlight w:val="none"/>
          <w:lang w:val="en-US" w:eastAsia="zh-CN"/>
        </w:rPr>
        <w:t>好推进街道</w:t>
      </w:r>
      <w:del w:id="4" w:author="快乐的稻草人" w:date="2024-02-18T16:27:51Z">
        <w:r>
          <w:rPr>
            <w:rFonts w:hint="eastAsia" w:ascii="方正仿宋_GBK" w:hAnsi="方正仿宋_GBK" w:eastAsia="方正仿宋_GBK" w:cs="方正仿宋_GBK"/>
            <w:sz w:val="32"/>
            <w:szCs w:val="32"/>
            <w:highlight w:val="none"/>
            <w:lang w:val="en-US" w:eastAsia="zh-CN"/>
          </w:rPr>
          <w:delText>党建</w:delText>
        </w:r>
      </w:del>
      <w:r>
        <w:rPr>
          <w:rFonts w:hint="eastAsia" w:ascii="方正仿宋_GBK" w:hAnsi="方正仿宋_GBK" w:eastAsia="方正仿宋_GBK" w:cs="方正仿宋_GBK"/>
          <w:sz w:val="32"/>
          <w:szCs w:val="32"/>
          <w:highlight w:val="none"/>
          <w:lang w:val="en-US" w:eastAsia="zh-CN"/>
        </w:rPr>
        <w:t>工作</w:t>
      </w:r>
      <w:r>
        <w:rPr>
          <w:rFonts w:hint="eastAsia" w:ascii="方正仿宋_GBK" w:hAnsi="方正仿宋_GBK" w:eastAsia="方正仿宋_GBK" w:cs="方正仿宋_GBK"/>
          <w:sz w:val="32"/>
          <w:szCs w:val="32"/>
          <w:highlight w:val="none"/>
        </w:rPr>
        <w:t>，结合我街道实际，决定面向社会公开招聘</w:t>
      </w:r>
      <w:r>
        <w:rPr>
          <w:rFonts w:hint="eastAsia" w:ascii="Times New Roman" w:hAnsi="Times New Roman"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rPr>
        <w:t>名</w:t>
      </w:r>
      <w:r>
        <w:rPr>
          <w:rFonts w:hint="eastAsia" w:ascii="方正仿宋_GBK" w:hAnsi="方正仿宋_GBK" w:eastAsia="方正仿宋_GBK" w:cs="方正仿宋_GBK"/>
          <w:sz w:val="32"/>
          <w:szCs w:val="32"/>
          <w:highlight w:val="none"/>
          <w:lang w:eastAsia="zh-CN"/>
        </w:rPr>
        <w:t>文员</w:t>
      </w:r>
      <w:r>
        <w:rPr>
          <w:rFonts w:hint="eastAsia" w:ascii="方正仿宋_GBK" w:hAnsi="方正仿宋_GBK" w:eastAsia="方正仿宋_GBK" w:cs="方正仿宋_GBK"/>
          <w:sz w:val="32"/>
          <w:szCs w:val="32"/>
          <w:highlight w:val="none"/>
        </w:rPr>
        <w:t>，现将有关事项公告如下：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黑体_GBK" w:hAnsi="方正黑体_GBK" w:eastAsia="方正黑体_GBK" w:cs="方正黑体_GBK"/>
          <w:b w:val="0"/>
          <w:bCs/>
          <w:sz w:val="32"/>
          <w:szCs w:val="32"/>
          <w:highlight w:val="none"/>
        </w:rPr>
      </w:pPr>
      <w:r>
        <w:rPr>
          <w:rStyle w:val="8"/>
          <w:rFonts w:hint="eastAsia" w:ascii="方正黑体_GBK" w:hAnsi="方正黑体_GBK" w:eastAsia="方正黑体_GBK" w:cs="方正黑体_GBK"/>
          <w:b w:val="0"/>
          <w:bCs/>
          <w:sz w:val="32"/>
          <w:szCs w:val="32"/>
          <w:highlight w:val="none"/>
          <w:lang w:eastAsia="zh-CN"/>
        </w:rPr>
        <w:t>一、</w:t>
      </w:r>
      <w:r>
        <w:rPr>
          <w:rStyle w:val="8"/>
          <w:rFonts w:hint="eastAsia" w:ascii="方正黑体_GBK" w:hAnsi="方正黑体_GBK" w:eastAsia="方正黑体_GBK" w:cs="方正黑体_GBK"/>
          <w:b w:val="0"/>
          <w:bCs/>
          <w:sz w:val="32"/>
          <w:szCs w:val="32"/>
          <w:highlight w:val="none"/>
        </w:rPr>
        <w:t>招聘原则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坚持公开、平等、竞争、择优方针，按照德才兼备的标准，采取素质测试与审查相结合的方式进行。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黑体_GBK" w:hAnsi="方正黑体_GBK" w:eastAsia="方正黑体_GBK" w:cs="方正黑体_GBK"/>
          <w:b w:val="0"/>
          <w:bCs/>
          <w:sz w:val="32"/>
          <w:szCs w:val="32"/>
          <w:highlight w:val="none"/>
          <w:lang w:eastAsia="zh-CN"/>
        </w:rPr>
      </w:pPr>
      <w:r>
        <w:rPr>
          <w:rStyle w:val="8"/>
          <w:rFonts w:hint="eastAsia" w:ascii="方正黑体_GBK" w:hAnsi="方正黑体_GBK" w:eastAsia="方正黑体_GBK" w:cs="方正黑体_GBK"/>
          <w:b w:val="0"/>
          <w:bCs/>
          <w:sz w:val="32"/>
          <w:szCs w:val="32"/>
          <w:highlight w:val="none"/>
          <w:lang w:eastAsia="zh-CN"/>
        </w:rPr>
        <w:t>二、招聘人数和条件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楷体_GBK" w:hAnsi="方正楷体_GBK" w:eastAsia="方正楷体_GBK" w:cs="方正楷体_GBK"/>
          <w:b w:val="0"/>
          <w:bCs/>
          <w:sz w:val="32"/>
          <w:szCs w:val="32"/>
          <w:highlight w:val="none"/>
        </w:rPr>
      </w:pPr>
      <w:r>
        <w:rPr>
          <w:rStyle w:val="8"/>
          <w:rFonts w:hint="eastAsia" w:ascii="方正楷体_GBK" w:hAnsi="方正楷体_GBK" w:eastAsia="方正楷体_GBK" w:cs="方正楷体_GBK"/>
          <w:b w:val="0"/>
          <w:bCs/>
          <w:sz w:val="32"/>
          <w:szCs w:val="32"/>
          <w:highlight w:val="none"/>
          <w:lang w:val="en-US" w:eastAsia="zh-CN"/>
        </w:rPr>
        <w:t>（一）</w:t>
      </w:r>
      <w:r>
        <w:rPr>
          <w:rStyle w:val="8"/>
          <w:rFonts w:hint="eastAsia" w:ascii="方正楷体_GBK" w:hAnsi="方正楷体_GBK" w:eastAsia="方正楷体_GBK" w:cs="方正楷体_GBK"/>
          <w:b w:val="0"/>
          <w:bCs/>
          <w:sz w:val="32"/>
          <w:szCs w:val="32"/>
          <w:highlight w:val="none"/>
        </w:rPr>
        <w:t>招聘人数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rPr>
        <w:t>名</w:t>
      </w:r>
      <w:ins w:id="5" w:author="快乐的稻草人" w:date="2024-02-18T16:29:47Z">
        <w:r>
          <w:rPr>
            <w:rFonts w:hint="eastAsia" w:ascii="方正仿宋_GBK" w:hAnsi="方正仿宋_GBK" w:eastAsia="方正仿宋_GBK" w:cs="方正仿宋_GBK"/>
            <w:sz w:val="32"/>
            <w:szCs w:val="32"/>
            <w:highlight w:val="none"/>
            <w:lang w:val="en-US" w:eastAsia="zh-CN"/>
          </w:rPr>
          <w:t>文员</w:t>
        </w:r>
      </w:ins>
      <w:r>
        <w:rPr>
          <w:rFonts w:hint="eastAsia" w:ascii="方正仿宋_GBK" w:hAnsi="方正仿宋_GBK" w:eastAsia="方正仿宋_GBK" w:cs="方正仿宋_GBK"/>
          <w:sz w:val="32"/>
          <w:szCs w:val="32"/>
          <w:highlight w:val="none"/>
        </w:rPr>
        <w:t>（以特设岗位形式、非行政事业编制）</w:t>
      </w:r>
      <w:r>
        <w:rPr>
          <w:rFonts w:hint="eastAsia" w:ascii="方正仿宋_GBK" w:hAnsi="方正仿宋_GBK" w:eastAsia="方正仿宋_GBK" w:cs="方正仿宋_GBK"/>
          <w:sz w:val="32"/>
          <w:szCs w:val="32"/>
          <w:highlight w:val="none"/>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楷体_GBK" w:hAnsi="方正楷体_GBK" w:eastAsia="方正楷体_GBK" w:cs="方正楷体_GBK"/>
          <w:b w:val="0"/>
          <w:bCs/>
          <w:sz w:val="32"/>
          <w:szCs w:val="32"/>
          <w:highlight w:val="none"/>
          <w:lang w:val="en-US" w:eastAsia="zh-CN"/>
        </w:rPr>
      </w:pPr>
      <w:r>
        <w:rPr>
          <w:rStyle w:val="8"/>
          <w:rFonts w:hint="eastAsia" w:ascii="方正楷体_GBK" w:hAnsi="方正楷体_GBK" w:eastAsia="方正楷体_GBK" w:cs="方正楷体_GBK"/>
          <w:b w:val="0"/>
          <w:bCs/>
          <w:sz w:val="32"/>
          <w:szCs w:val="32"/>
          <w:highlight w:val="none"/>
          <w:lang w:val="en-US" w:eastAsia="zh-CN"/>
        </w:rPr>
        <w:t>（二）招聘条件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lang w:val="en-US" w:eastAsia="zh-CN"/>
        </w:rPr>
        <w:t>.具备过硬的政治素质，较强的综合能力和文字表达能力，有</w:t>
      </w:r>
      <w:del w:id="6" w:author="快乐的稻草人" w:date="2024-02-18T16:28:06Z">
        <w:r>
          <w:rPr>
            <w:rFonts w:hint="eastAsia" w:ascii="方正仿宋_GBK" w:hAnsi="方正仿宋_GBK" w:eastAsia="方正仿宋_GBK" w:cs="方正仿宋_GBK"/>
            <w:sz w:val="32"/>
            <w:szCs w:val="32"/>
            <w:highlight w:val="none"/>
            <w:lang w:val="en-US" w:eastAsia="zh-CN"/>
          </w:rPr>
          <w:delText>大</w:delText>
        </w:r>
      </w:del>
      <w:r>
        <w:rPr>
          <w:rFonts w:hint="eastAsia" w:ascii="方正仿宋_GBK" w:hAnsi="方正仿宋_GBK" w:eastAsia="方正仿宋_GBK" w:cs="方正仿宋_GBK"/>
          <w:sz w:val="32"/>
          <w:szCs w:val="32"/>
          <w:highlight w:val="none"/>
          <w:lang w:val="en-US" w:eastAsia="zh-CN"/>
        </w:rPr>
        <w:t>党建工作经验者优先</w:t>
      </w:r>
      <w:r>
        <w:rPr>
          <w:rFonts w:hint="eastAsia" w:ascii="方正仿宋_GBK" w:hAnsi="方正仿宋_GBK" w:eastAsia="方正仿宋_GBK" w:cs="方正仿宋_GBK"/>
          <w:sz w:val="32"/>
          <w:szCs w:val="32"/>
          <w:highlight w:val="none"/>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lang w:val="en-US" w:eastAsia="zh-CN"/>
        </w:rPr>
        <w:t>.作风正派、诚实守信、遵纪守法，有良好的职业信誉和诚信记录，无犯罪和涉毒记录，无违纪违法情形，无国家法律法规、党纪政纪和有关政策规定不适合担任应聘岗位的情形</w:t>
      </w:r>
      <w:r>
        <w:rPr>
          <w:rFonts w:hint="eastAsia" w:ascii="方正仿宋_GBK" w:hAnsi="方正仿宋_GBK" w:eastAsia="方正仿宋_GBK" w:cs="方正仿宋_GBK"/>
          <w:sz w:val="32"/>
          <w:szCs w:val="32"/>
          <w:highlight w:val="none"/>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rPr>
        <w:t>具有大学专科及以上学历；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rPr>
        <w:t>年龄在</w:t>
      </w:r>
      <w:r>
        <w:rPr>
          <w:rFonts w:hint="eastAsia" w:ascii="Times New Roman" w:hAnsi="Times New Roman" w:eastAsia="方正仿宋_GBK" w:cs="方正仿宋_GBK"/>
          <w:sz w:val="32"/>
          <w:szCs w:val="32"/>
          <w:highlight w:val="none"/>
        </w:rPr>
        <w:t>35</w:t>
      </w:r>
      <w:r>
        <w:rPr>
          <w:rFonts w:hint="eastAsia" w:ascii="方正仿宋_GBK" w:hAnsi="方正仿宋_GBK" w:eastAsia="方正仿宋_GBK" w:cs="方正仿宋_GBK"/>
          <w:sz w:val="32"/>
          <w:szCs w:val="32"/>
          <w:highlight w:val="none"/>
        </w:rPr>
        <w:t>周岁以下</w:t>
      </w:r>
      <w:r>
        <w:rPr>
          <w:rFonts w:hint="eastAsia" w:ascii="方正仿宋_GBK" w:hAnsi="方正仿宋_GBK" w:eastAsia="方正仿宋_GBK" w:cs="方正仿宋_GBK"/>
          <w:sz w:val="32"/>
          <w:szCs w:val="32"/>
          <w:highlight w:val="none"/>
          <w:lang w:eastAsia="zh-CN"/>
        </w:rPr>
        <w:t>（含</w:t>
      </w:r>
      <w:r>
        <w:rPr>
          <w:rFonts w:hint="eastAsia" w:ascii="Times New Roman" w:hAnsi="Times New Roman" w:eastAsia="方正仿宋_GBK" w:cs="方正仿宋_GBK"/>
          <w:sz w:val="32"/>
          <w:szCs w:val="32"/>
          <w:highlight w:val="none"/>
          <w:lang w:val="en-US" w:eastAsia="zh-CN"/>
        </w:rPr>
        <w:t>35</w:t>
      </w:r>
      <w:r>
        <w:rPr>
          <w:rFonts w:hint="eastAsia" w:ascii="方正仿宋_GBK" w:hAnsi="方正仿宋_GBK" w:eastAsia="方正仿宋_GBK" w:cs="方正仿宋_GBK"/>
          <w:sz w:val="32"/>
          <w:szCs w:val="32"/>
          <w:highlight w:val="none"/>
          <w:lang w:val="en-US" w:eastAsia="zh-CN"/>
        </w:rPr>
        <w:t>岁</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i w:val="0"/>
          <w:iCs w:val="0"/>
          <w:caps w:val="0"/>
          <w:spacing w:val="9"/>
          <w:sz w:val="32"/>
          <w:szCs w:val="32"/>
          <w:highlight w:val="none"/>
          <w:shd w:val="clear" w:fill="FFFFFF"/>
        </w:rPr>
        <w:t>特别优秀者可放宽至</w:t>
      </w:r>
      <w:r>
        <w:rPr>
          <w:rFonts w:hint="eastAsia" w:ascii="Times New Roman" w:hAnsi="Times New Roman" w:eastAsia="方正仿宋_GBK" w:cs="方正仿宋_GBK"/>
          <w:i w:val="0"/>
          <w:iCs w:val="0"/>
          <w:caps w:val="0"/>
          <w:spacing w:val="9"/>
          <w:sz w:val="32"/>
          <w:szCs w:val="32"/>
          <w:highlight w:val="none"/>
          <w:shd w:val="clear" w:fill="FFFFFF"/>
        </w:rPr>
        <w:t>40</w:t>
      </w:r>
      <w:r>
        <w:rPr>
          <w:rFonts w:hint="eastAsia" w:ascii="方正仿宋_GBK" w:hAnsi="方正仿宋_GBK" w:eastAsia="方正仿宋_GBK" w:cs="方正仿宋_GBK"/>
          <w:i w:val="0"/>
          <w:iCs w:val="0"/>
          <w:caps w:val="0"/>
          <w:spacing w:val="9"/>
          <w:sz w:val="32"/>
          <w:szCs w:val="32"/>
          <w:highlight w:val="none"/>
          <w:shd w:val="clear" w:fill="FFFFFF"/>
        </w:rPr>
        <w:t>周岁</w:t>
      </w:r>
      <w:r>
        <w:rPr>
          <w:rFonts w:hint="eastAsia" w:ascii="方正仿宋_GBK" w:hAnsi="方正仿宋_GBK" w:eastAsia="方正仿宋_GBK" w:cs="方正仿宋_GBK"/>
          <w:sz w:val="32"/>
          <w:szCs w:val="32"/>
          <w:highlight w:val="none"/>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方正仿宋_GBK"/>
          <w:sz w:val="32"/>
          <w:szCs w:val="32"/>
          <w:highlight w:val="none"/>
          <w:lang w:val="en-US" w:eastAsia="zh-CN"/>
        </w:rPr>
        <w:t>5</w:t>
      </w:r>
      <w:r>
        <w:rPr>
          <w:rFonts w:hint="eastAsia" w:ascii="方正仿宋_GBK" w:hAnsi="方正仿宋_GBK" w:eastAsia="方正仿宋_GBK" w:cs="方正仿宋_GBK"/>
          <w:sz w:val="32"/>
          <w:szCs w:val="32"/>
          <w:highlight w:val="none"/>
          <w:lang w:val="en-US" w:eastAsia="zh-CN"/>
        </w:rPr>
        <w:t>.具有良好的心理素质和能够正常履行职责的身体素质</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i w:val="0"/>
          <w:iCs w:val="0"/>
          <w:caps w:val="0"/>
          <w:spacing w:val="9"/>
          <w:sz w:val="32"/>
          <w:szCs w:val="32"/>
          <w:highlight w:val="none"/>
          <w:shd w:val="clear" w:fill="FFFFFF"/>
        </w:rPr>
        <w:t>具有强烈的事业心、责任感和执行力，以及良好的创新意识、团队合作意识和沟通协作能力</w:t>
      </w:r>
      <w:r>
        <w:rPr>
          <w:rFonts w:hint="eastAsia" w:ascii="方正仿宋_GBK" w:hAnsi="方正仿宋_GBK" w:eastAsia="方正仿宋_GBK" w:cs="方正仿宋_GBK"/>
          <w:sz w:val="32"/>
          <w:szCs w:val="32"/>
          <w:highlight w:val="none"/>
        </w:rPr>
        <w:t>，能独立完成工作任务；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方正仿宋_GBK"/>
          <w:sz w:val="32"/>
          <w:szCs w:val="32"/>
          <w:highlight w:val="none"/>
          <w:lang w:val="en-US" w:eastAsia="zh-CN"/>
        </w:rPr>
        <w:t>6</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rPr>
        <w:t>有下列情形之一的，</w:t>
      </w:r>
      <w:r>
        <w:rPr>
          <w:rFonts w:hint="eastAsia" w:ascii="方正仿宋_GBK" w:hAnsi="方正仿宋_GBK" w:eastAsia="方正仿宋_GBK" w:cs="方正仿宋_GBK"/>
          <w:sz w:val="32"/>
          <w:szCs w:val="32"/>
          <w:highlight w:val="none"/>
          <w:lang w:eastAsia="zh-CN"/>
        </w:rPr>
        <w:t>不予录用</w:t>
      </w:r>
      <w:r>
        <w:rPr>
          <w:rFonts w:hint="eastAsia" w:ascii="方正仿宋_GBK" w:hAnsi="方正仿宋_GBK" w:eastAsia="方正仿宋_GBK" w:cs="方正仿宋_GBK"/>
          <w:sz w:val="32"/>
          <w:szCs w:val="32"/>
          <w:highlight w:val="none"/>
        </w:rPr>
        <w:t>：曾因犯罪受过刑事处罚的；刑事处罚尚未执行完毕或属于刑事案件被告人、犯罪嫌疑人，司法机关尚未撤销案件、检察机关尚未作出不起诉决定或人民法院尚未宣告无罪的；尚未解除党纪、政纪处分或正在接受纪律审查的；最高人民法院公布的失信被执行人；国家有关部委联合签署备忘录明确的失信情形人员；法律法规规定的其他情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方正仿宋_GBK"/>
          <w:sz w:val="32"/>
          <w:szCs w:val="32"/>
          <w:highlight w:val="none"/>
          <w:lang w:val="en-US" w:eastAsia="zh-CN"/>
        </w:rPr>
        <w:t>7</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rPr>
        <w:t>岗位需要的其他条件。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黑体_GBK" w:hAnsi="方正黑体_GBK" w:eastAsia="方正黑体_GBK" w:cs="方正黑体_GBK"/>
          <w:b w:val="0"/>
          <w:bCs/>
          <w:sz w:val="32"/>
          <w:szCs w:val="32"/>
          <w:highlight w:val="none"/>
          <w:lang w:eastAsia="zh-CN"/>
        </w:rPr>
      </w:pPr>
      <w:r>
        <w:rPr>
          <w:rStyle w:val="8"/>
          <w:rFonts w:hint="eastAsia" w:ascii="方正黑体_GBK" w:hAnsi="方正黑体_GBK" w:eastAsia="方正黑体_GBK" w:cs="方正黑体_GBK"/>
          <w:b w:val="0"/>
          <w:bCs/>
          <w:sz w:val="32"/>
          <w:szCs w:val="32"/>
          <w:highlight w:val="none"/>
          <w:lang w:eastAsia="zh-CN"/>
        </w:rPr>
        <w:t>三、招聘程序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楷体_GBK" w:hAnsi="方正楷体_GBK" w:eastAsia="方正楷体_GBK" w:cs="方正楷体_GBK"/>
          <w:b w:val="0"/>
          <w:bCs/>
          <w:sz w:val="32"/>
          <w:szCs w:val="32"/>
          <w:highlight w:val="none"/>
          <w:lang w:val="en-US" w:eastAsia="zh-CN"/>
        </w:rPr>
      </w:pPr>
      <w:r>
        <w:rPr>
          <w:rStyle w:val="8"/>
          <w:rFonts w:hint="eastAsia" w:ascii="方正楷体_GBK" w:hAnsi="方正楷体_GBK" w:eastAsia="方正楷体_GBK" w:cs="方正楷体_GBK"/>
          <w:b w:val="0"/>
          <w:bCs/>
          <w:sz w:val="32"/>
          <w:szCs w:val="32"/>
          <w:highlight w:val="none"/>
          <w:lang w:val="en-US" w:eastAsia="zh-CN"/>
        </w:rPr>
        <w:t>（一）报名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rPr>
        <w:t>1</w:t>
      </w:r>
      <w:r>
        <w:rPr>
          <w:rFonts w:hint="eastAsia" w:ascii="方正仿宋_GBK" w:hAnsi="方正仿宋_GBK" w:eastAsia="方正仿宋_GBK" w:cs="方正仿宋_GBK"/>
          <w:sz w:val="32"/>
          <w:szCs w:val="32"/>
          <w:highlight w:val="none"/>
        </w:rPr>
        <w:t>.报名时间：</w:t>
      </w:r>
      <w:r>
        <w:rPr>
          <w:rFonts w:hint="eastAsia" w:ascii="Times New Roman" w:hAnsi="Times New Roman" w:eastAsia="方正仿宋_GBK" w:cs="方正仿宋_GBK"/>
          <w:sz w:val="32"/>
          <w:szCs w:val="32"/>
          <w:highlight w:val="none"/>
        </w:rPr>
        <w:t>202</w:t>
      </w:r>
      <w:r>
        <w:rPr>
          <w:rFonts w:hint="eastAsia" w:ascii="Times New Roman" w:hAnsi="Times New Roman"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rPr>
        <w:t>年</w:t>
      </w:r>
      <w:r>
        <w:rPr>
          <w:rFonts w:hint="eastAsia" w:ascii="Times New Roman" w:hAnsi="Times New Roman"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rPr>
        <w:t>月</w:t>
      </w:r>
      <w:r>
        <w:rPr>
          <w:rFonts w:hint="eastAsia" w:ascii="Times New Roman" w:hAnsi="Times New Roman" w:eastAsia="方正仿宋_GBK" w:cs="方正仿宋_GBK"/>
          <w:sz w:val="32"/>
          <w:szCs w:val="32"/>
          <w:highlight w:val="none"/>
          <w:lang w:val="en-US" w:eastAsia="zh-CN"/>
        </w:rPr>
        <w:t>19</w:t>
      </w:r>
      <w:r>
        <w:rPr>
          <w:rFonts w:hint="eastAsia" w:ascii="方正仿宋_GBK" w:hAnsi="方正仿宋_GBK" w:eastAsia="方正仿宋_GBK" w:cs="方正仿宋_GBK"/>
          <w:sz w:val="32"/>
          <w:szCs w:val="32"/>
          <w:highlight w:val="none"/>
        </w:rPr>
        <w:t>日至</w:t>
      </w:r>
      <w:r>
        <w:rPr>
          <w:rFonts w:hint="eastAsia" w:ascii="Times New Roman" w:hAnsi="Times New Roman" w:eastAsia="方正仿宋_GBK" w:cs="方正仿宋_GBK"/>
          <w:sz w:val="32"/>
          <w:szCs w:val="32"/>
          <w:highlight w:val="none"/>
        </w:rPr>
        <w:t>202</w:t>
      </w:r>
      <w:r>
        <w:rPr>
          <w:rFonts w:hint="eastAsia" w:ascii="Times New Roman" w:hAnsi="Times New Roman"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rPr>
        <w:t>年</w:t>
      </w:r>
      <w:r>
        <w:rPr>
          <w:rFonts w:hint="eastAsia" w:ascii="Times New Roman" w:hAnsi="Times New Roman"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rPr>
        <w:t>月</w:t>
      </w:r>
      <w:r>
        <w:rPr>
          <w:rFonts w:hint="eastAsia" w:ascii="Times New Roman" w:hAnsi="Times New Roman" w:eastAsia="方正仿宋_GBK" w:cs="方正仿宋_GBK"/>
          <w:sz w:val="32"/>
          <w:szCs w:val="32"/>
          <w:highlight w:val="none"/>
          <w:lang w:val="en-US" w:eastAsia="zh-CN"/>
        </w:rPr>
        <w:t>23</w:t>
      </w:r>
      <w:r>
        <w:rPr>
          <w:rFonts w:hint="eastAsia" w:ascii="方正仿宋_GBK" w:hAnsi="方正仿宋_GBK" w:eastAsia="方正仿宋_GBK" w:cs="方正仿宋_GBK"/>
          <w:sz w:val="32"/>
          <w:szCs w:val="32"/>
          <w:highlight w:val="none"/>
        </w:rPr>
        <w:t>日</w:t>
      </w:r>
      <w:r>
        <w:rPr>
          <w:rFonts w:hint="eastAsia" w:ascii="方正仿宋_GBK" w:hAnsi="方正仿宋_GBK" w:eastAsia="方正仿宋_GBK" w:cs="方正仿宋_GBK"/>
          <w:sz w:val="32"/>
          <w:szCs w:val="32"/>
          <w:highlight w:val="none"/>
          <w:lang w:eastAsia="zh-CN"/>
        </w:rPr>
        <w:t>（工作日期间</w:t>
      </w:r>
      <w:r>
        <w:rPr>
          <w:rFonts w:hint="eastAsia" w:ascii="方正仿宋_GBK" w:hAnsi="方正仿宋_GBK" w:eastAsia="方正仿宋_GBK" w:cs="方正仿宋_GBK"/>
          <w:sz w:val="32"/>
          <w:szCs w:val="32"/>
          <w:highlight w:val="none"/>
        </w:rPr>
        <w:t>上午</w:t>
      </w:r>
      <w:r>
        <w:rPr>
          <w:rFonts w:hint="eastAsia" w:ascii="Times New Roman" w:hAnsi="Times New Roman" w:eastAsia="方正仿宋_GBK" w:cs="方正仿宋_GBK"/>
          <w:sz w:val="32"/>
          <w:szCs w:val="32"/>
          <w:highlight w:val="none"/>
        </w:rPr>
        <w:t>9</w:t>
      </w:r>
      <w:r>
        <w:rPr>
          <w:rFonts w:hint="eastAsia" w:ascii="方正仿宋_GBK" w:hAnsi="方正仿宋_GBK" w:eastAsia="方正仿宋_GBK" w:cs="方正仿宋_GBK"/>
          <w:sz w:val="32"/>
          <w:szCs w:val="32"/>
          <w:highlight w:val="none"/>
        </w:rPr>
        <w:t>:</w:t>
      </w:r>
      <w:r>
        <w:rPr>
          <w:rFonts w:hint="eastAsia" w:ascii="Times New Roman" w:hAnsi="Times New Roman" w:eastAsia="方正仿宋_GBK" w:cs="方正仿宋_GBK"/>
          <w:sz w:val="32"/>
          <w:szCs w:val="32"/>
          <w:highlight w:val="none"/>
        </w:rPr>
        <w:t>00</w:t>
      </w:r>
      <w:r>
        <w:rPr>
          <w:rFonts w:hint="eastAsia" w:ascii="方正仿宋_GBK" w:hAnsi="方正仿宋_GBK" w:eastAsia="方正仿宋_GBK" w:cs="方正仿宋_GBK"/>
          <w:sz w:val="32"/>
          <w:szCs w:val="32"/>
          <w:highlight w:val="none"/>
        </w:rPr>
        <w:t>-</w:t>
      </w:r>
      <w:r>
        <w:rPr>
          <w:rFonts w:hint="eastAsia" w:ascii="Times New Roman" w:hAnsi="Times New Roman" w:eastAsia="方正仿宋_GBK" w:cs="方正仿宋_GBK"/>
          <w:sz w:val="32"/>
          <w:szCs w:val="32"/>
          <w:highlight w:val="none"/>
        </w:rPr>
        <w:t>12</w:t>
      </w:r>
      <w:r>
        <w:rPr>
          <w:rFonts w:hint="eastAsia" w:ascii="方正仿宋_GBK" w:hAnsi="方正仿宋_GBK" w:eastAsia="方正仿宋_GBK" w:cs="方正仿宋_GBK"/>
          <w:sz w:val="32"/>
          <w:szCs w:val="32"/>
          <w:highlight w:val="none"/>
        </w:rPr>
        <w:t>:</w:t>
      </w:r>
      <w:r>
        <w:rPr>
          <w:rFonts w:hint="eastAsia" w:ascii="Times New Roman" w:hAnsi="Times New Roman" w:eastAsia="方正仿宋_GBK" w:cs="方正仿宋_GBK"/>
          <w:sz w:val="32"/>
          <w:szCs w:val="32"/>
          <w:highlight w:val="none"/>
        </w:rPr>
        <w:t>00</w:t>
      </w:r>
      <w:r>
        <w:rPr>
          <w:rFonts w:hint="eastAsia" w:ascii="方正仿宋_GBK" w:hAnsi="方正仿宋_GBK" w:eastAsia="方正仿宋_GBK" w:cs="方正仿宋_GBK"/>
          <w:sz w:val="32"/>
          <w:szCs w:val="32"/>
          <w:highlight w:val="none"/>
        </w:rPr>
        <w:t>，下午</w:t>
      </w:r>
      <w:r>
        <w:rPr>
          <w:rFonts w:hint="eastAsia" w:ascii="Times New Roman" w:hAnsi="Times New Roman" w:eastAsia="方正仿宋_GBK" w:cs="方正仿宋_GBK"/>
          <w:sz w:val="32"/>
          <w:szCs w:val="32"/>
          <w:highlight w:val="none"/>
        </w:rPr>
        <w:t>14</w:t>
      </w:r>
      <w:r>
        <w:rPr>
          <w:rFonts w:hint="eastAsia" w:ascii="方正仿宋_GBK" w:hAnsi="方正仿宋_GBK" w:eastAsia="方正仿宋_GBK" w:cs="方正仿宋_GBK"/>
          <w:sz w:val="32"/>
          <w:szCs w:val="32"/>
          <w:highlight w:val="none"/>
        </w:rPr>
        <w:t>:</w:t>
      </w:r>
      <w:r>
        <w:rPr>
          <w:rFonts w:hint="eastAsia" w:ascii="Times New Roman" w:hAnsi="Times New Roman" w:eastAsia="方正仿宋_GBK" w:cs="方正仿宋_GBK"/>
          <w:sz w:val="32"/>
          <w:szCs w:val="32"/>
          <w:highlight w:val="none"/>
        </w:rPr>
        <w:t>00</w:t>
      </w:r>
      <w:r>
        <w:rPr>
          <w:rFonts w:hint="eastAsia" w:ascii="方正仿宋_GBK" w:hAnsi="方正仿宋_GBK" w:eastAsia="方正仿宋_GBK" w:cs="方正仿宋_GBK"/>
          <w:sz w:val="32"/>
          <w:szCs w:val="32"/>
          <w:highlight w:val="none"/>
        </w:rPr>
        <w:t>-</w:t>
      </w:r>
      <w:r>
        <w:rPr>
          <w:rFonts w:hint="eastAsia" w:ascii="Times New Roman" w:hAnsi="Times New Roman" w:eastAsia="方正仿宋_GBK" w:cs="方正仿宋_GBK"/>
          <w:sz w:val="32"/>
          <w:szCs w:val="32"/>
          <w:highlight w:val="none"/>
        </w:rPr>
        <w:t>17</w:t>
      </w:r>
      <w:r>
        <w:rPr>
          <w:rFonts w:hint="eastAsia" w:ascii="方正仿宋_GBK" w:hAnsi="方正仿宋_GBK" w:eastAsia="方正仿宋_GBK" w:cs="方正仿宋_GBK"/>
          <w:sz w:val="32"/>
          <w:szCs w:val="32"/>
          <w:highlight w:val="none"/>
        </w:rPr>
        <w:t>:</w:t>
      </w:r>
      <w:r>
        <w:rPr>
          <w:rFonts w:hint="eastAsia" w:ascii="Times New Roman" w:hAnsi="Times New Roman" w:eastAsia="方正仿宋_GBK" w:cs="方正仿宋_GBK"/>
          <w:sz w:val="32"/>
          <w:szCs w:val="32"/>
          <w:highlight w:val="none"/>
        </w:rPr>
        <w:t>00</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rPr>
        <w:t>2</w:t>
      </w:r>
      <w:r>
        <w:rPr>
          <w:rFonts w:hint="eastAsia" w:ascii="方正仿宋_GBK" w:hAnsi="方正仿宋_GBK" w:eastAsia="方正仿宋_GBK" w:cs="方正仿宋_GBK"/>
          <w:sz w:val="32"/>
          <w:szCs w:val="32"/>
          <w:highlight w:val="none"/>
        </w:rPr>
        <w:t>.报名方式：</w:t>
      </w:r>
      <w:r>
        <w:rPr>
          <w:rFonts w:hint="eastAsia" w:ascii="方正仿宋_GBK" w:hAnsi="方正仿宋_GBK" w:eastAsia="方正仿宋_GBK" w:cs="方正仿宋_GBK"/>
          <w:sz w:val="32"/>
          <w:szCs w:val="32"/>
          <w:highlight w:val="none"/>
          <w:lang w:eastAsia="zh-CN"/>
        </w:rPr>
        <w:t>现场报名。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val="en-US" w:eastAsia="zh-CN"/>
        </w:rPr>
        <w:t>3.报名地点及联系人：</w:t>
      </w:r>
      <w:r>
        <w:rPr>
          <w:rFonts w:hint="eastAsia" w:ascii="方正仿宋_GBK" w:hAnsi="方正仿宋_GBK" w:eastAsia="方正仿宋_GBK" w:cs="方正仿宋_GBK"/>
          <w:sz w:val="32"/>
          <w:szCs w:val="32"/>
          <w:highlight w:val="none"/>
          <w:lang w:eastAsia="zh-CN"/>
        </w:rPr>
        <w:t>渝碚路街道办事处</w:t>
      </w:r>
      <w:r>
        <w:rPr>
          <w:rFonts w:hint="eastAsia" w:ascii="Times New Roman" w:hAnsi="Times New Roman" w:eastAsia="方正仿宋_GBK" w:cs="方正仿宋_GBK"/>
          <w:sz w:val="32"/>
          <w:szCs w:val="32"/>
          <w:highlight w:val="none"/>
          <w:lang w:val="en-US" w:eastAsia="zh-CN"/>
        </w:rPr>
        <w:t>705室，吴老师65093914</w:t>
      </w:r>
      <w:r>
        <w:rPr>
          <w:rFonts w:hint="eastAsia" w:ascii="方正仿宋_GBK" w:hAnsi="方正仿宋_GBK" w:eastAsia="方正仿宋_GBK" w:cs="方正仿宋_GBK"/>
          <w:sz w:val="32"/>
          <w:szCs w:val="32"/>
          <w:highlight w:val="none"/>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rPr>
        <w:t>.报名要求：</w:t>
      </w:r>
      <w:r>
        <w:rPr>
          <w:rFonts w:hint="eastAsia" w:ascii="方正仿宋_GBK" w:hAnsi="方正仿宋_GBK" w:eastAsia="方正仿宋_GBK" w:cs="方正仿宋_GBK"/>
          <w:sz w:val="32"/>
          <w:szCs w:val="32"/>
          <w:highlight w:val="none"/>
          <w:lang w:eastAsia="zh-CN"/>
        </w:rPr>
        <w:t>报名</w:t>
      </w:r>
      <w:r>
        <w:rPr>
          <w:rFonts w:hint="eastAsia" w:ascii="方正仿宋_GBK" w:hAnsi="方正仿宋_GBK" w:eastAsia="方正仿宋_GBK" w:cs="方正仿宋_GBK"/>
          <w:sz w:val="32"/>
          <w:szCs w:val="32"/>
          <w:highlight w:val="none"/>
        </w:rPr>
        <w:t>期间，由本人持以下材料到沙坪坝区渝碚路街道办事处党建办进行</w:t>
      </w:r>
      <w:r>
        <w:rPr>
          <w:rFonts w:hint="eastAsia" w:ascii="方正仿宋_GBK" w:hAnsi="方正仿宋_GBK" w:eastAsia="方正仿宋_GBK" w:cs="方正仿宋_GBK"/>
          <w:sz w:val="32"/>
          <w:szCs w:val="32"/>
          <w:highlight w:val="none"/>
          <w:lang w:eastAsia="zh-CN"/>
        </w:rPr>
        <w:t>现场报名</w:t>
      </w:r>
      <w:r>
        <w:rPr>
          <w:rFonts w:hint="eastAsia" w:ascii="方正仿宋_GBK" w:hAnsi="方正仿宋_GBK" w:eastAsia="方正仿宋_GBK" w:cs="方正仿宋_GBK"/>
          <w:sz w:val="32"/>
          <w:szCs w:val="32"/>
          <w:highlight w:val="none"/>
        </w:rPr>
        <w:t>：①渝碚路街道聘用人员</w:t>
      </w:r>
      <w:r>
        <w:rPr>
          <w:rFonts w:hint="eastAsia" w:ascii="方正仿宋_GBK" w:hAnsi="方正仿宋_GBK" w:eastAsia="方正仿宋_GBK" w:cs="方正仿宋_GBK"/>
          <w:sz w:val="32"/>
          <w:szCs w:val="32"/>
          <w:highlight w:val="none"/>
          <w:lang w:eastAsia="zh-CN"/>
        </w:rPr>
        <w:t>报名</w:t>
      </w:r>
      <w:r>
        <w:rPr>
          <w:rFonts w:hint="eastAsia" w:ascii="方正仿宋_GBK" w:hAnsi="方正仿宋_GBK" w:eastAsia="方正仿宋_GBK" w:cs="方正仿宋_GBK"/>
          <w:sz w:val="32"/>
          <w:szCs w:val="32"/>
          <w:highlight w:val="none"/>
        </w:rPr>
        <w:t>登记表</w:t>
      </w:r>
      <w:r>
        <w:rPr>
          <w:rFonts w:hint="eastAsia" w:ascii="方正仿宋_GBK" w:hAnsi="方正仿宋_GBK" w:eastAsia="方正仿宋_GBK" w:cs="方正仿宋_GBK"/>
          <w:sz w:val="32"/>
          <w:szCs w:val="32"/>
          <w:highlight w:val="none"/>
          <w:lang w:eastAsia="zh-CN"/>
        </w:rPr>
        <w:t>（双面打印）；</w:t>
      </w:r>
      <w:r>
        <w:rPr>
          <w:rFonts w:hint="eastAsia" w:ascii="方正仿宋_GBK" w:hAnsi="方正仿宋_GBK" w:eastAsia="方正仿宋_GBK" w:cs="方正仿宋_GBK"/>
          <w:sz w:val="32"/>
          <w:szCs w:val="32"/>
          <w:highlight w:val="none"/>
        </w:rPr>
        <w:t>②本人有效居民身份证原件及复印件；③学历（学位）证书、表彰（奖励）文件（证书）等岗位要求的相关</w:t>
      </w:r>
      <w:r>
        <w:rPr>
          <w:rFonts w:hint="eastAsia" w:ascii="方正仿宋_GBK" w:hAnsi="方正仿宋_GBK" w:eastAsia="方正仿宋_GBK" w:cs="方正仿宋_GBK"/>
          <w:sz w:val="32"/>
          <w:szCs w:val="32"/>
          <w:highlight w:val="none"/>
          <w:lang w:eastAsia="zh-CN"/>
        </w:rPr>
        <w:t>材料</w:t>
      </w:r>
      <w:r>
        <w:rPr>
          <w:rFonts w:hint="eastAsia" w:ascii="方正仿宋_GBK" w:hAnsi="方正仿宋_GBK" w:eastAsia="方正仿宋_GBK" w:cs="方正仿宋_GBK"/>
          <w:sz w:val="32"/>
          <w:szCs w:val="32"/>
          <w:highlight w:val="none"/>
        </w:rPr>
        <w:t>原件及复印</w:t>
      </w:r>
      <w:r>
        <w:rPr>
          <w:rFonts w:hint="eastAsia" w:ascii="方正仿宋_GBK" w:hAnsi="方正仿宋_GBK" w:eastAsia="方正仿宋_GBK" w:cs="方正仿宋_GBK"/>
          <w:sz w:val="32"/>
          <w:szCs w:val="32"/>
          <w:highlight w:val="none"/>
          <w:lang w:eastAsia="zh-CN"/>
        </w:rPr>
        <w:t>件；</w:t>
      </w:r>
      <w:r>
        <w:rPr>
          <w:rFonts w:hint="eastAsia" w:ascii="方正仿宋_GBK" w:hAnsi="方正仿宋_GBK" w:eastAsia="方正仿宋_GBK" w:cs="方正仿宋_GBK"/>
          <w:sz w:val="32"/>
          <w:szCs w:val="32"/>
          <w:highlight w:val="none"/>
        </w:rPr>
        <w:t>④</w:t>
      </w:r>
      <w:r>
        <w:rPr>
          <w:rFonts w:hint="eastAsia" w:ascii="方正仿宋_GBK" w:hAnsi="方正仿宋_GBK" w:eastAsia="方正仿宋_GBK" w:cs="方正仿宋_GBK"/>
          <w:sz w:val="32"/>
          <w:szCs w:val="32"/>
          <w:highlight w:val="none"/>
          <w:lang w:eastAsia="zh-CN"/>
        </w:rPr>
        <w:t>应聘人员政治面貌为党员的</w:t>
      </w:r>
      <w:r>
        <w:rPr>
          <w:rFonts w:hint="eastAsia" w:ascii="方正仿宋_GBK" w:hAnsi="方正仿宋_GBK" w:eastAsia="方正仿宋_GBK" w:cs="方正仿宋_GBK"/>
          <w:sz w:val="32"/>
          <w:szCs w:val="32"/>
          <w:highlight w:val="none"/>
        </w:rPr>
        <w:t>需提供党员身份证明材料</w:t>
      </w:r>
      <w:r>
        <w:rPr>
          <w:rFonts w:hint="eastAsia" w:ascii="方正仿宋_GBK" w:hAnsi="方正仿宋_GBK" w:eastAsia="方正仿宋_GBK" w:cs="方正仿宋_GBK"/>
          <w:sz w:val="32"/>
          <w:szCs w:val="32"/>
          <w:highlight w:val="none"/>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楷体_GBK" w:hAnsi="方正楷体_GBK" w:eastAsia="方正楷体_GBK" w:cs="方正楷体_GBK"/>
          <w:b w:val="0"/>
          <w:bCs/>
          <w:sz w:val="32"/>
          <w:szCs w:val="32"/>
          <w:highlight w:val="none"/>
          <w:lang w:val="en-US" w:eastAsia="zh-CN"/>
        </w:rPr>
      </w:pPr>
      <w:r>
        <w:rPr>
          <w:rStyle w:val="8"/>
          <w:rFonts w:hint="eastAsia" w:ascii="方正楷体_GBK" w:hAnsi="方正楷体_GBK" w:eastAsia="方正楷体_GBK" w:cs="方正楷体_GBK"/>
          <w:b w:val="0"/>
          <w:bCs/>
          <w:sz w:val="32"/>
          <w:szCs w:val="32"/>
          <w:highlight w:val="none"/>
          <w:lang w:val="en-US" w:eastAsia="zh-CN"/>
        </w:rPr>
        <w:t>（二）资格初审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lang w:val="en-US" w:eastAsia="zh-CN"/>
        </w:rPr>
        <w:t>对应聘人员应聘资格进行初核并向符合初核条件人员通知审核结果及</w:t>
      </w:r>
      <w:r>
        <w:rPr>
          <w:rFonts w:hint="eastAsia" w:ascii="方正仿宋_GBK" w:hAnsi="方正仿宋_GBK" w:eastAsia="方正仿宋_GBK" w:cs="方正仿宋_GBK"/>
          <w:sz w:val="32"/>
          <w:szCs w:val="32"/>
          <w:highlight w:val="none"/>
        </w:rPr>
        <w:t>笔试</w:t>
      </w:r>
      <w:r>
        <w:rPr>
          <w:rFonts w:hint="eastAsia" w:ascii="方正仿宋_GBK" w:hAnsi="方正仿宋_GBK" w:eastAsia="方正仿宋_GBK" w:cs="方正仿宋_GBK"/>
          <w:sz w:val="32"/>
          <w:szCs w:val="32"/>
          <w:highlight w:val="none"/>
          <w:lang w:eastAsia="zh-CN"/>
        </w:rPr>
        <w:t>时间</w:t>
      </w:r>
      <w:r>
        <w:rPr>
          <w:rFonts w:hint="eastAsia" w:ascii="方正仿宋_GBK" w:hAnsi="方正仿宋_GBK" w:eastAsia="方正仿宋_GBK" w:cs="方正仿宋_GBK"/>
          <w:i w:val="0"/>
          <w:iCs w:val="0"/>
          <w:caps w:val="0"/>
          <w:spacing w:val="9"/>
          <w:sz w:val="32"/>
          <w:szCs w:val="32"/>
          <w:highlight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rPr>
        <w:t>对在报名时间结束前，提供相</w:t>
      </w:r>
      <w:r>
        <w:rPr>
          <w:rFonts w:hint="eastAsia" w:ascii="方正仿宋_GBK" w:hAnsi="方正仿宋_GBK" w:eastAsia="方正仿宋_GBK" w:cs="方正仿宋_GBK"/>
          <w:sz w:val="32"/>
          <w:szCs w:val="32"/>
        </w:rPr>
        <w:t>关资料不全的，不予审查；</w:t>
      </w:r>
      <w:r>
        <w:rPr>
          <w:rFonts w:hint="eastAsia" w:ascii="方正仿宋_GBK" w:hAnsi="方正仿宋_GBK" w:eastAsia="方正仿宋_GBK" w:cs="方正仿宋_GBK"/>
          <w:sz w:val="32"/>
          <w:szCs w:val="32"/>
          <w:lang w:eastAsia="zh-CN"/>
        </w:rPr>
        <w:t>应聘人员</w:t>
      </w:r>
      <w:r>
        <w:rPr>
          <w:rFonts w:hint="eastAsia" w:ascii="方正仿宋_GBK" w:hAnsi="方正仿宋_GBK" w:eastAsia="方正仿宋_GBK" w:cs="方正仿宋_GBK"/>
          <w:sz w:val="32"/>
          <w:szCs w:val="32"/>
        </w:rPr>
        <w:t>报名信息必须真实、完整，如不真实或填写错误由应聘人员本人承担相应责任。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楷体_GBK" w:hAnsi="方正楷体_GBK" w:eastAsia="方正楷体_GBK" w:cs="方正楷体_GBK"/>
          <w:b w:val="0"/>
          <w:bCs/>
          <w:sz w:val="32"/>
          <w:szCs w:val="32"/>
          <w:lang w:val="en-US" w:eastAsia="zh-CN"/>
        </w:rPr>
      </w:pPr>
      <w:r>
        <w:rPr>
          <w:rStyle w:val="8"/>
          <w:rFonts w:hint="eastAsia" w:ascii="方正楷体_GBK" w:hAnsi="方正楷体_GBK" w:eastAsia="方正楷体_GBK" w:cs="方正楷体_GBK"/>
          <w:b w:val="0"/>
          <w:bCs/>
          <w:sz w:val="32"/>
          <w:szCs w:val="32"/>
          <w:lang w:val="en-US" w:eastAsia="zh-CN"/>
        </w:rPr>
        <w:t>（三）素质测试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lang w:eastAsia="zh-CN"/>
        </w:rPr>
      </w:pP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.笔试。笔试时间、地点另行通知；笔试内容包含</w:t>
      </w:r>
      <w:r>
        <w:rPr>
          <w:rFonts w:hint="eastAsia" w:ascii="方正仿宋_GBK" w:hAnsi="方正仿宋_GBK" w:eastAsia="方正仿宋_GBK" w:cs="方正仿宋_GBK"/>
          <w:sz w:val="32"/>
          <w:szCs w:val="32"/>
          <w:lang w:eastAsia="zh-CN"/>
        </w:rPr>
        <w:t>业务</w:t>
      </w:r>
      <w:r>
        <w:rPr>
          <w:rFonts w:hint="eastAsia" w:ascii="方正仿宋_GBK" w:hAnsi="方正仿宋_GBK" w:eastAsia="方正仿宋_GBK" w:cs="方正仿宋_GBK"/>
          <w:sz w:val="32"/>
          <w:szCs w:val="32"/>
        </w:rPr>
        <w:t>基础知识、文字综合等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采取闭卷方式进行</w:t>
      </w:r>
      <w:r>
        <w:rPr>
          <w:rFonts w:hint="eastAsia" w:ascii="方正仿宋_GBK" w:hAnsi="方正仿宋_GBK" w:eastAsia="方正仿宋_GBK" w:cs="方正仿宋_GBK"/>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lang w:eastAsia="zh-CN"/>
        </w:rPr>
      </w:pPr>
      <w:r>
        <w:rPr>
          <w:rFonts w:hint="eastAsia" w:ascii="Times New Roman" w:hAnsi="Times New Roman" w:eastAsia="方正仿宋_GBK" w:cs="方正仿宋_GBK"/>
          <w:sz w:val="32"/>
          <w:szCs w:val="32"/>
        </w:rPr>
        <w:t>2</w:t>
      </w:r>
      <w:r>
        <w:rPr>
          <w:rFonts w:hint="eastAsia" w:ascii="方正仿宋_GBK" w:hAnsi="方正仿宋_GBK" w:eastAsia="方正仿宋_GBK" w:cs="方正仿宋_GBK"/>
          <w:sz w:val="32"/>
          <w:szCs w:val="32"/>
        </w:rPr>
        <w:t>.面试。面试时间、地点另行通知；面试重点考查综合分析、组织协调、应变处理、语言表达能力等综合素质</w:t>
      </w:r>
      <w:r>
        <w:rPr>
          <w:rFonts w:hint="eastAsia" w:ascii="方正仿宋_GBK" w:hAnsi="方正仿宋_GBK" w:eastAsia="方正仿宋_GBK" w:cs="方正仿宋_GBK"/>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考生须持有效居民身份证件按规定的时间到指定地点参加</w:t>
      </w:r>
      <w:r>
        <w:rPr>
          <w:rFonts w:hint="eastAsia" w:ascii="方正仿宋_GBK" w:hAnsi="方正仿宋_GBK" w:eastAsia="方正仿宋_GBK" w:cs="方正仿宋_GBK"/>
          <w:sz w:val="32"/>
          <w:szCs w:val="32"/>
          <w:lang w:eastAsia="zh-CN"/>
        </w:rPr>
        <w:t>笔试和面试</w:t>
      </w:r>
      <w:r>
        <w:rPr>
          <w:rFonts w:hint="eastAsia" w:ascii="方正仿宋_GBK" w:hAnsi="方正仿宋_GBK" w:eastAsia="方正仿宋_GBK" w:cs="方正仿宋_GBK"/>
          <w:sz w:val="32"/>
          <w:szCs w:val="32"/>
        </w:rPr>
        <w:t>，未在规定时间内到达考场的，视为放弃</w:t>
      </w:r>
      <w:r>
        <w:rPr>
          <w:rFonts w:hint="eastAsia" w:ascii="方正仿宋_GBK" w:hAnsi="方正仿宋_GBK" w:eastAsia="方正仿宋_GBK" w:cs="方正仿宋_GBK"/>
          <w:sz w:val="32"/>
          <w:szCs w:val="32"/>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楷体_GBK" w:hAnsi="方正楷体_GBK" w:eastAsia="方正楷体_GBK" w:cs="方正楷体_GBK"/>
          <w:b w:val="0"/>
          <w:bCs/>
          <w:sz w:val="32"/>
          <w:szCs w:val="32"/>
          <w:lang w:val="en-US" w:eastAsia="zh-CN"/>
        </w:rPr>
      </w:pPr>
      <w:r>
        <w:rPr>
          <w:rStyle w:val="8"/>
          <w:rFonts w:hint="eastAsia" w:ascii="方正楷体_GBK" w:hAnsi="方正楷体_GBK" w:eastAsia="方正楷体_GBK" w:cs="方正楷体_GBK"/>
          <w:b w:val="0"/>
          <w:bCs/>
          <w:sz w:val="32"/>
          <w:szCs w:val="32"/>
          <w:lang w:val="en-US" w:eastAsia="zh-CN"/>
        </w:rPr>
        <w:t>（四）体检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报考人员以素质测试成绩从高到低按照招聘指标</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的比例进入体检。体检医院</w:t>
      </w:r>
      <w:r>
        <w:rPr>
          <w:rFonts w:hint="eastAsia" w:ascii="方正仿宋_GBK" w:hAnsi="方正仿宋_GBK" w:eastAsia="方正仿宋_GBK" w:cs="方正仿宋_GBK"/>
          <w:sz w:val="32"/>
          <w:szCs w:val="32"/>
          <w:lang w:eastAsia="zh-CN"/>
        </w:rPr>
        <w:t>指定</w:t>
      </w:r>
      <w:r>
        <w:rPr>
          <w:rFonts w:hint="eastAsia" w:ascii="方正仿宋_GBK" w:hAnsi="方正仿宋_GBK" w:eastAsia="方正仿宋_GBK" w:cs="方正仿宋_GBK"/>
          <w:sz w:val="32"/>
          <w:szCs w:val="32"/>
        </w:rPr>
        <w:t>为</w:t>
      </w:r>
      <w:r>
        <w:rPr>
          <w:rFonts w:hint="eastAsia" w:eastAsia="方正仿宋_GBK"/>
          <w:color w:val="000000"/>
          <w:sz w:val="32"/>
          <w:szCs w:val="32"/>
          <w:highlight w:val="none"/>
        </w:rPr>
        <w:t>沙区人民医院</w:t>
      </w:r>
      <w:r>
        <w:rPr>
          <w:rFonts w:hint="eastAsia" w:eastAsia="方正仿宋_GBK"/>
          <w:color w:val="000000"/>
          <w:sz w:val="32"/>
          <w:szCs w:val="32"/>
          <w:highlight w:val="none"/>
          <w:lang w:eastAsia="zh-CN"/>
        </w:rPr>
        <w:t>（井口院区）</w:t>
      </w:r>
      <w:r>
        <w:rPr>
          <w:rFonts w:hint="eastAsia" w:ascii="方正仿宋_GBK" w:hAnsi="方正仿宋_GBK" w:eastAsia="方正仿宋_GBK" w:cs="方正仿宋_GBK"/>
          <w:sz w:val="32"/>
          <w:szCs w:val="32"/>
        </w:rPr>
        <w:t>，体检参照《公务员录用体检通用标准（试行）》等相关规定组织实施。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楷体_GBK" w:hAnsi="方正楷体_GBK" w:eastAsia="方正楷体_GBK" w:cs="方正楷体_GBK"/>
          <w:b w:val="0"/>
          <w:bCs/>
          <w:sz w:val="32"/>
          <w:szCs w:val="32"/>
          <w:lang w:val="en-US" w:eastAsia="zh-CN"/>
        </w:rPr>
      </w:pPr>
      <w:r>
        <w:rPr>
          <w:rStyle w:val="8"/>
          <w:rFonts w:hint="eastAsia" w:ascii="方正楷体_GBK" w:hAnsi="方正楷体_GBK" w:eastAsia="方正楷体_GBK" w:cs="方正楷体_GBK"/>
          <w:b w:val="0"/>
          <w:bCs/>
          <w:sz w:val="32"/>
          <w:szCs w:val="32"/>
          <w:lang w:val="en-US" w:eastAsia="zh-CN"/>
        </w:rPr>
        <w:t>（五）审查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对体检合格人员报公安机关审查，确保遵纪守法方面情况符合聘用要求。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楷体_GBK" w:hAnsi="方正楷体_GBK" w:eastAsia="方正楷体_GBK" w:cs="方正楷体_GBK"/>
          <w:b w:val="0"/>
          <w:bCs/>
          <w:sz w:val="32"/>
          <w:szCs w:val="32"/>
          <w:lang w:val="en-US" w:eastAsia="zh-CN"/>
        </w:rPr>
      </w:pPr>
      <w:r>
        <w:rPr>
          <w:rStyle w:val="8"/>
          <w:rFonts w:hint="eastAsia" w:ascii="方正楷体_GBK" w:hAnsi="方正楷体_GBK" w:eastAsia="方正楷体_GBK" w:cs="方正楷体_GBK"/>
          <w:b w:val="0"/>
          <w:bCs/>
          <w:sz w:val="32"/>
          <w:szCs w:val="32"/>
          <w:lang w:val="en-US" w:eastAsia="zh-CN"/>
        </w:rPr>
        <w:t>（六）公示</w:t>
      </w:r>
    </w:p>
    <w:p>
      <w:pPr>
        <w:keepNext w:val="0"/>
        <w:keepLines w:val="0"/>
        <w:pageBreakBefore w:val="0"/>
        <w:widowControl w:val="0"/>
        <w:tabs>
          <w:tab w:val="left" w:pos="5989"/>
        </w:tabs>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通过审查的拟聘用人员按相关规定在一定范围内公示，公示时间不少于</w:t>
      </w:r>
      <w:r>
        <w:rPr>
          <w:rFonts w:hint="eastAsia" w:ascii="Times New Roman" w:hAnsi="Times New Roman" w:eastAsia="方正仿宋_GBK" w:cs="方正仿宋_GBK"/>
          <w:sz w:val="32"/>
          <w:szCs w:val="32"/>
          <w:lang w:val="en-US" w:eastAsia="zh-CN"/>
        </w:rPr>
        <w:t>3</w:t>
      </w:r>
      <w:r>
        <w:rPr>
          <w:rFonts w:hint="eastAsia" w:ascii="方正仿宋_GBK" w:hAnsi="方正仿宋_GBK" w:eastAsia="方正仿宋_GBK" w:cs="方正仿宋_GBK"/>
          <w:sz w:val="32"/>
          <w:szCs w:val="32"/>
        </w:rPr>
        <w:t>个工作日。公示期间如有影响聘用不良反映的，经核实按规定取消资格。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楷体_GBK" w:hAnsi="方正楷体_GBK" w:eastAsia="方正楷体_GBK" w:cs="方正楷体_GBK"/>
          <w:b w:val="0"/>
          <w:bCs/>
          <w:sz w:val="32"/>
          <w:szCs w:val="32"/>
          <w:lang w:val="en-US" w:eastAsia="zh-CN"/>
        </w:rPr>
      </w:pPr>
      <w:r>
        <w:rPr>
          <w:rStyle w:val="8"/>
          <w:rFonts w:hint="eastAsia" w:ascii="方正楷体_GBK" w:hAnsi="方正楷体_GBK" w:eastAsia="方正楷体_GBK" w:cs="方正楷体_GBK"/>
          <w:b w:val="0"/>
          <w:bCs/>
          <w:sz w:val="32"/>
          <w:szCs w:val="32"/>
          <w:lang w:val="en-US" w:eastAsia="zh-CN"/>
        </w:rPr>
        <w:t>（七）聘用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体检、审查、公示等环节发现的不符合岗位要求的人员，可依据素质测试成绩从高到低择优递补。公示无异议后，按照《重庆市沙坪坝区人民政府办公室关于印发〈沙坪坝区机关事业单位临聘人员管理暂行办法（试行）〉的通知》（沙府办发〔</w:t>
      </w:r>
      <w:r>
        <w:rPr>
          <w:rFonts w:hint="eastAsia" w:ascii="Times New Roman" w:hAnsi="Times New Roman" w:eastAsia="方正仿宋_GBK" w:cs="方正仿宋_GBK"/>
          <w:sz w:val="32"/>
          <w:szCs w:val="32"/>
        </w:rPr>
        <w:t>2018</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189</w:t>
      </w:r>
      <w:r>
        <w:rPr>
          <w:rFonts w:hint="eastAsia" w:ascii="方正仿宋_GBK" w:hAnsi="方正仿宋_GBK" w:eastAsia="方正仿宋_GBK" w:cs="方正仿宋_GBK"/>
          <w:sz w:val="32"/>
          <w:szCs w:val="32"/>
        </w:rPr>
        <w:t>号）文件的有关要求办理聘用手续。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Style w:val="8"/>
          <w:rFonts w:hint="eastAsia" w:ascii="方正黑体_GBK" w:hAnsi="方正黑体_GBK" w:eastAsia="方正黑体_GBK" w:cs="方正黑体_GBK"/>
          <w:b w:val="0"/>
          <w:bCs/>
          <w:sz w:val="32"/>
          <w:szCs w:val="32"/>
          <w:lang w:eastAsia="zh-CN"/>
        </w:rPr>
      </w:pPr>
      <w:r>
        <w:rPr>
          <w:rStyle w:val="8"/>
          <w:rFonts w:hint="eastAsia" w:ascii="方正黑体_GBK" w:hAnsi="方正黑体_GBK" w:eastAsia="方正黑体_GBK" w:cs="方正黑体_GBK"/>
          <w:b w:val="0"/>
          <w:bCs/>
          <w:sz w:val="32"/>
          <w:szCs w:val="32"/>
          <w:lang w:eastAsia="zh-CN"/>
        </w:rPr>
        <w:t>四、试用期及待遇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lang w:eastAsia="zh-CN"/>
        </w:rPr>
      </w:pPr>
      <w:r>
        <w:rPr>
          <w:rStyle w:val="8"/>
          <w:rFonts w:hint="eastAsia" w:ascii="方正楷体_GBK" w:hAnsi="方正楷体_GBK" w:eastAsia="方正楷体_GBK" w:cs="方正楷体_GBK"/>
          <w:b w:val="0"/>
          <w:bCs/>
          <w:sz w:val="32"/>
          <w:szCs w:val="32"/>
          <w:lang w:val="en-US" w:eastAsia="zh-CN"/>
        </w:rPr>
        <w:t>‍‍‍‍‍‍（一）试用期：</w:t>
      </w:r>
      <w:r>
        <w:rPr>
          <w:rFonts w:hint="eastAsia" w:ascii="方正仿宋_GBK" w:hAnsi="方正仿宋_GBK" w:eastAsia="方正仿宋_GBK" w:cs="方正仿宋_GBK"/>
          <w:spacing w:val="7"/>
          <w:sz w:val="32"/>
          <w:szCs w:val="32"/>
        </w:rPr>
        <w:t>被聘用人员按规定实行试用期（试用期为</w:t>
      </w:r>
      <w:r>
        <w:rPr>
          <w:rFonts w:hint="eastAsia" w:ascii="Times New Roman" w:hAnsi="Times New Roman" w:eastAsia="方正仿宋_GBK" w:cs="方正仿宋_GBK"/>
          <w:spacing w:val="7"/>
          <w:sz w:val="32"/>
          <w:szCs w:val="32"/>
        </w:rPr>
        <w:t>1</w:t>
      </w:r>
      <w:r>
        <w:rPr>
          <w:rFonts w:hint="eastAsia" w:ascii="方正仿宋_GBK" w:hAnsi="方正仿宋_GBK" w:eastAsia="方正仿宋_GBK" w:cs="方正仿宋_GBK"/>
          <w:spacing w:val="7"/>
          <w:sz w:val="32"/>
          <w:szCs w:val="32"/>
        </w:rPr>
        <w:t>个月</w:t>
      </w:r>
      <w:r>
        <w:rPr>
          <w:rFonts w:hint="eastAsia" w:ascii="方正仿宋_GBK" w:hAnsi="方正仿宋_GBK" w:eastAsia="方正仿宋_GBK" w:cs="方正仿宋_GBK"/>
          <w:spacing w:val="7"/>
          <w:sz w:val="32"/>
          <w:szCs w:val="32"/>
          <w:lang w:eastAsia="zh-CN"/>
        </w:rPr>
        <w:t>，试用期内按</w:t>
      </w:r>
      <w:r>
        <w:rPr>
          <w:rFonts w:hint="eastAsia" w:ascii="Times New Roman" w:hAnsi="Times New Roman" w:eastAsia="方正仿宋_GBK" w:cs="方正仿宋_GBK"/>
          <w:spacing w:val="7"/>
          <w:sz w:val="32"/>
          <w:szCs w:val="32"/>
          <w:lang w:val="en-US" w:eastAsia="zh-CN"/>
        </w:rPr>
        <w:t>80</w:t>
      </w:r>
      <w:r>
        <w:rPr>
          <w:rFonts w:hint="eastAsia" w:ascii="方正仿宋_GBK" w:hAnsi="方正仿宋_GBK" w:eastAsia="方正仿宋_GBK" w:cs="方正仿宋_GBK"/>
          <w:spacing w:val="7"/>
          <w:sz w:val="32"/>
          <w:szCs w:val="32"/>
          <w:lang w:val="en-US" w:eastAsia="zh-CN"/>
        </w:rPr>
        <w:t>%发放工资</w:t>
      </w:r>
      <w:r>
        <w:rPr>
          <w:rFonts w:hint="eastAsia" w:ascii="方正仿宋_GBK" w:hAnsi="方正仿宋_GBK" w:eastAsia="方正仿宋_GBK" w:cs="方正仿宋_GBK"/>
          <w:spacing w:val="7"/>
          <w:sz w:val="32"/>
          <w:szCs w:val="32"/>
        </w:rPr>
        <w:t>），试用期包含在聘用合同期限内。试用期满考核合格的，予以正式聘用；试用期内或试用期满考核不合格或存在其他不适合聘用的情况，取消聘用资格</w:t>
      </w:r>
      <w:r>
        <w:rPr>
          <w:rFonts w:hint="eastAsia" w:ascii="方正仿宋_GBK" w:hAnsi="方正仿宋_GBK" w:eastAsia="方正仿宋_GBK" w:cs="方正仿宋_GBK"/>
          <w:spacing w:val="7"/>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K" w:hAnsi="方正仿宋_GBK" w:eastAsia="方正仿宋_GBK" w:cs="方正仿宋_GBK"/>
          <w:sz w:val="32"/>
          <w:szCs w:val="32"/>
        </w:rPr>
      </w:pPr>
      <w:r>
        <w:rPr>
          <w:rStyle w:val="8"/>
          <w:rFonts w:hint="eastAsia" w:ascii="方正楷体_GBK" w:hAnsi="方正楷体_GBK" w:eastAsia="方正楷体_GBK" w:cs="方正楷体_GBK"/>
          <w:b w:val="0"/>
          <w:bCs/>
          <w:sz w:val="32"/>
          <w:szCs w:val="32"/>
          <w:lang w:val="en-US" w:eastAsia="zh-CN"/>
        </w:rPr>
        <w:t>（二）工资待遇：</w:t>
      </w:r>
      <w:r>
        <w:rPr>
          <w:rFonts w:hint="eastAsia" w:ascii="方正仿宋_GBK" w:hAnsi="方正仿宋_GBK" w:eastAsia="方正仿宋_GBK" w:cs="方正仿宋_GBK"/>
          <w:sz w:val="32"/>
          <w:szCs w:val="32"/>
        </w:rPr>
        <w:t>聘用后薪酬待遇按照《重庆市沙坪坝区人民政府办公室关于印发〈沙坪坝区机关事业单位临聘人员管理暂行办法（试行）〉的通知》（沙府办发〔</w:t>
      </w:r>
      <w:r>
        <w:rPr>
          <w:rFonts w:hint="eastAsia" w:ascii="Times New Roman" w:hAnsi="Times New Roman" w:eastAsia="方正仿宋_GBK" w:cs="方正仿宋_GBK"/>
          <w:sz w:val="32"/>
          <w:szCs w:val="32"/>
        </w:rPr>
        <w:t>2018</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189</w:t>
      </w:r>
      <w:r>
        <w:rPr>
          <w:rFonts w:hint="eastAsia" w:ascii="方正仿宋_GBK" w:hAnsi="方正仿宋_GBK" w:eastAsia="方正仿宋_GBK" w:cs="方正仿宋_GBK"/>
          <w:sz w:val="32"/>
          <w:szCs w:val="32"/>
        </w:rPr>
        <w:t>号）等文件相关规定执行。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ins w:id="7" w:author="快乐的稻草人" w:date="2024-02-18T16:30:33Z"/>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rPr>
        <w:t>渝碚路街道聘用人员</w:t>
      </w:r>
      <w:r>
        <w:rPr>
          <w:rFonts w:hint="eastAsia" w:ascii="方正仿宋_GBK" w:hAnsi="方正仿宋_GBK" w:eastAsia="方正仿宋_GBK" w:cs="方正仿宋_GBK"/>
          <w:sz w:val="32"/>
          <w:szCs w:val="32"/>
          <w:lang w:eastAsia="zh-CN"/>
        </w:rPr>
        <w:t>报名</w:t>
      </w:r>
      <w:r>
        <w:rPr>
          <w:rFonts w:hint="eastAsia" w:ascii="方正仿宋_GBK" w:hAnsi="方正仿宋_GBK" w:eastAsia="方正仿宋_GBK" w:cs="方正仿宋_GBK"/>
          <w:sz w:val="32"/>
          <w:szCs w:val="32"/>
        </w:rPr>
        <w:t>登记表</w:t>
      </w:r>
    </w:p>
    <w:p>
      <w:pPr>
        <w:keepNext w:val="0"/>
        <w:keepLines w:val="0"/>
        <w:pageBreakBefore w:val="0"/>
        <w:kinsoku/>
        <w:wordWrap/>
        <w:overflowPunct/>
        <w:topLinePunct w:val="0"/>
        <w:autoSpaceDE/>
        <w:autoSpaceDN/>
        <w:bidi w:val="0"/>
        <w:adjustRightInd/>
        <w:snapToGrid/>
        <w:spacing w:line="580" w:lineRule="exact"/>
        <w:textAlignment w:val="auto"/>
        <w:rPr>
          <w:ins w:id="8" w:author="快乐的稻草人" w:date="2024-02-18T16:30:35Z"/>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jc w:val="right"/>
        <w:textAlignment w:val="auto"/>
        <w:rPr>
          <w:rFonts w:hint="eastAsia" w:ascii="方正仿宋_GBK" w:hAnsi="方正仿宋_GBK" w:eastAsia="方正仿宋_GBK" w:cs="方正仿宋_GBK"/>
          <w:sz w:val="32"/>
          <w:szCs w:val="32"/>
          <w:lang w:eastAsia="zh-CN"/>
        </w:rPr>
      </w:pPr>
      <w:ins w:id="9" w:author="快乐的稻草人" w:date="2024-02-18T16:30:50Z">
        <w:r>
          <w:rPr>
            <w:rFonts w:hint="eastAsia" w:ascii="方正仿宋_GBK" w:hAnsi="方正仿宋_GBK" w:eastAsia="方正仿宋_GBK" w:cs="方正仿宋_GBK"/>
            <w:sz w:val="32"/>
            <w:szCs w:val="32"/>
            <w:lang w:val="en-US" w:eastAsia="zh-CN"/>
          </w:rPr>
          <w:t>沙坪坝区</w:t>
        </w:r>
      </w:ins>
      <w:r>
        <w:rPr>
          <w:rFonts w:hint="eastAsia" w:ascii="方正仿宋_GBK" w:hAnsi="方正仿宋_GBK" w:eastAsia="方正仿宋_GBK" w:cs="方正仿宋_GBK"/>
          <w:sz w:val="32"/>
          <w:szCs w:val="32"/>
          <w:lang w:eastAsia="zh-CN"/>
        </w:rPr>
        <w:t>渝碚路街道办事处</w:t>
      </w:r>
    </w:p>
    <w:p>
      <w:pPr>
        <w:keepNext w:val="0"/>
        <w:keepLines w:val="0"/>
        <w:pageBreakBefore w:val="0"/>
        <w:kinsoku/>
        <w:wordWrap/>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方正仿宋_GBK" w:cs="方正仿宋_GBK"/>
          <w:kern w:val="0"/>
          <w:sz w:val="32"/>
          <w:szCs w:val="32"/>
          <w:lang w:val="en-US" w:eastAsia="zh-CN" w:bidi="ar"/>
        </w:rPr>
      </w:pPr>
      <w:r>
        <w:rPr>
          <w:rFonts w:hint="eastAsia" w:ascii="Times New Roman" w:hAnsi="Times New Roman" w:eastAsia="方正仿宋_GBK" w:cs="方正仿宋_GBK"/>
          <w:kern w:val="0"/>
          <w:sz w:val="32"/>
          <w:szCs w:val="32"/>
          <w:lang w:val="en-US" w:eastAsia="zh-CN" w:bidi="ar"/>
        </w:rPr>
        <w:t>2024年2月18日</w:t>
      </w:r>
    </w:p>
    <w:p>
      <w:pPr>
        <w:keepNext w:val="0"/>
        <w:keepLines w:val="0"/>
        <w:pageBreakBefore w:val="0"/>
        <w:kinsoku/>
        <w:wordWrap/>
        <w:overflowPunct/>
        <w:topLinePunct w:val="0"/>
        <w:autoSpaceDE/>
        <w:autoSpaceDN/>
        <w:bidi w:val="0"/>
        <w:adjustRightInd/>
        <w:snapToGrid/>
        <w:spacing w:line="580" w:lineRule="exact"/>
        <w:ind w:firstLine="640" w:firstLineChars="200"/>
        <w:jc w:val="right"/>
        <w:textAlignment w:val="auto"/>
        <w:rPr>
          <w:rFonts w:hint="eastAsia" w:ascii="Times New Roman" w:hAnsi="Times New Roman" w:eastAsia="方正仿宋_GBK" w:cs="方正仿宋_GBK"/>
          <w:kern w:val="0"/>
          <w:sz w:val="32"/>
          <w:szCs w:val="32"/>
          <w:lang w:val="en-US" w:eastAsia="zh-CN" w:bidi="ar"/>
        </w:rPr>
        <w:sectPr>
          <w:footerReference r:id="rId3" w:type="default"/>
          <w:pgSz w:w="11906" w:h="16838"/>
          <w:pgMar w:top="1984" w:right="1446" w:bottom="1644" w:left="1446" w:header="851" w:footer="1474" w:gutter="0"/>
          <w:pgNumType w:fmt="decimal"/>
          <w:cols w:space="425" w:num="1"/>
          <w:docGrid w:type="lines" w:linePitch="312" w:charSpace="0"/>
        </w:sectPr>
      </w:pPr>
    </w:p>
    <w:tbl>
      <w:tblPr>
        <w:tblStyle w:val="6"/>
        <w:tblW w:w="9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690"/>
        <w:gridCol w:w="1124"/>
        <w:gridCol w:w="1160"/>
        <w:gridCol w:w="1125"/>
        <w:gridCol w:w="1140"/>
        <w:gridCol w:w="1274"/>
        <w:gridCol w:w="1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906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渝碚路街道聘用人员报名登记表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39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姓  名</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性  别</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9"/>
                <w:lang w:val="en-US" w:eastAsia="zh-CN" w:bidi="ar"/>
              </w:rPr>
              <w:t>出生年月</w:t>
            </w:r>
            <w:r>
              <w:rPr>
                <w:rStyle w:val="9"/>
                <w:lang w:val="en-US" w:eastAsia="zh-CN" w:bidi="ar"/>
              </w:rPr>
              <w:br w:type="textWrapping"/>
            </w:r>
            <w:r>
              <w:rPr>
                <w:rStyle w:val="9"/>
                <w:lang w:val="en-US" w:eastAsia="zh-CN" w:bidi="ar"/>
              </w:rPr>
              <w:t>（岁）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39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民  族</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籍  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出 生 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39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9"/>
                <w:lang w:val="en-US" w:eastAsia="zh-CN" w:bidi="ar"/>
              </w:rPr>
              <w:t>入  党</w:t>
            </w:r>
            <w:r>
              <w:rPr>
                <w:rStyle w:val="9"/>
                <w:lang w:val="en-US" w:eastAsia="zh-CN" w:bidi="ar"/>
              </w:rPr>
              <w:br w:type="textWrapping"/>
            </w:r>
            <w:r>
              <w:rPr>
                <w:rStyle w:val="9"/>
                <w:lang w:val="en-US" w:eastAsia="zh-CN" w:bidi="ar"/>
              </w:rPr>
              <w:t>时  间</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参加工作时间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健康状况</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39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手机号码</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9"/>
                <w:lang w:val="en-US" w:eastAsia="zh-CN" w:bidi="ar"/>
              </w:rPr>
              <w:t>身份证</w:t>
            </w:r>
            <w:r>
              <w:rPr>
                <w:rStyle w:val="9"/>
                <w:lang w:val="en-US" w:eastAsia="zh-CN" w:bidi="ar"/>
              </w:rPr>
              <w:br w:type="textWrapping"/>
            </w:r>
            <w:r>
              <w:rPr>
                <w:rStyle w:val="9"/>
                <w:lang w:val="en-US" w:eastAsia="zh-CN" w:bidi="ar"/>
              </w:rPr>
              <w:t>号码</w:t>
            </w: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1395"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9"/>
                <w:lang w:val="en-US" w:eastAsia="zh-CN" w:bidi="ar"/>
              </w:rPr>
              <w:t>学  历</w:t>
            </w:r>
            <w:r>
              <w:rPr>
                <w:rStyle w:val="9"/>
                <w:lang w:val="en-US" w:eastAsia="zh-CN" w:bidi="ar"/>
              </w:rPr>
              <w:br w:type="textWrapping"/>
            </w:r>
            <w:r>
              <w:rPr>
                <w:rStyle w:val="9"/>
                <w:lang w:val="en-US" w:eastAsia="zh-CN" w:bidi="ar"/>
              </w:rPr>
              <w:t>学  位</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全日制</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教  育</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毕业院校系及专业</w:t>
            </w:r>
          </w:p>
        </w:tc>
        <w:tc>
          <w:tcPr>
            <w:tcW w:w="31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95"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9"/>
                <w:lang w:val="en-US" w:eastAsia="zh-CN" w:bidi="ar"/>
              </w:rPr>
              <w:t>在  职</w:t>
            </w:r>
            <w:r>
              <w:rPr>
                <w:rStyle w:val="9"/>
                <w:lang w:val="en-US" w:eastAsia="zh-CN" w:bidi="ar"/>
              </w:rPr>
              <w:br w:type="textWrapping"/>
            </w:r>
            <w:r>
              <w:rPr>
                <w:rStyle w:val="9"/>
                <w:lang w:val="en-US" w:eastAsia="zh-CN" w:bidi="ar"/>
              </w:rPr>
              <w:t>教  育</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毕业院校系及专业</w:t>
            </w:r>
          </w:p>
        </w:tc>
        <w:tc>
          <w:tcPr>
            <w:tcW w:w="31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25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lang w:val="en-US" w:eastAsia="zh-CN" w:bidi="ar"/>
              </w:rPr>
              <w:t>现居住地址</w:t>
            </w:r>
          </w:p>
        </w:tc>
        <w:tc>
          <w:tcPr>
            <w:tcW w:w="6546" w:type="dxa"/>
            <w:gridSpan w:val="5"/>
            <w:tcBorders>
              <w:top w:val="nil"/>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25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应聘</w:t>
            </w:r>
            <w:r>
              <w:rPr>
                <w:rFonts w:hint="default" w:ascii="Times New Roman" w:hAnsi="Times New Roman" w:eastAsia="宋体" w:cs="Times New Roman"/>
                <w:i w:val="0"/>
                <w:iCs w:val="0"/>
                <w:color w:val="000000"/>
                <w:kern w:val="0"/>
                <w:sz w:val="22"/>
                <w:szCs w:val="22"/>
                <w:u w:val="none"/>
                <w:lang w:val="en-US" w:eastAsia="zh-CN" w:bidi="ar"/>
              </w:rPr>
              <w:t>岗位</w:t>
            </w:r>
          </w:p>
        </w:tc>
        <w:tc>
          <w:tcPr>
            <w:tcW w:w="65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简</w:t>
            </w:r>
            <w:r>
              <w:rPr>
                <w:rStyle w:val="11"/>
                <w:rFonts w:eastAsia="宋体"/>
                <w:lang w:val="en-US" w:eastAsia="zh-CN" w:bidi="ar"/>
              </w:rPr>
              <w:br w:type="textWrapping"/>
            </w:r>
            <w:r>
              <w:rPr>
                <w:rStyle w:val="11"/>
                <w:rFonts w:eastAsia="宋体"/>
                <w:lang w:val="en-US" w:eastAsia="zh-CN" w:bidi="ar"/>
              </w:rPr>
              <w:br w:type="textWrapping"/>
            </w:r>
            <w:r>
              <w:rPr>
                <w:rStyle w:val="10"/>
                <w:lang w:val="en-US" w:eastAsia="zh-CN" w:bidi="ar"/>
              </w:rPr>
              <w:br w:type="textWrapping"/>
            </w:r>
            <w:r>
              <w:rPr>
                <w:rStyle w:val="10"/>
                <w:lang w:val="en-US" w:eastAsia="zh-CN" w:bidi="ar"/>
              </w:rPr>
              <w:t>历</w:t>
            </w:r>
          </w:p>
        </w:tc>
        <w:tc>
          <w:tcPr>
            <w:tcW w:w="83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7" w:hRule="atLeast"/>
          <w:jc w:val="center"/>
        </w:trPr>
        <w:tc>
          <w:tcPr>
            <w:tcW w:w="7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况</w:t>
            </w:r>
          </w:p>
        </w:tc>
        <w:tc>
          <w:tcPr>
            <w:tcW w:w="8360" w:type="dxa"/>
            <w:gridSpan w:val="7"/>
            <w:tcBorders>
              <w:top w:val="single" w:color="000000" w:sz="4" w:space="0"/>
              <w:left w:val="single" w:color="000000" w:sz="4" w:space="0"/>
              <w:bottom w:val="nil"/>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系</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称 谓</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  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 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 作 单 位 及 职 务（联系方式）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1847" w:type="dxa"/>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9065" w:type="dxa"/>
            <w:gridSpan w:val="8"/>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填表人：                                     年    月   日</w:t>
            </w:r>
          </w:p>
        </w:tc>
      </w:tr>
    </w:tbl>
    <w:p>
      <w:pPr>
        <w:keepNext w:val="0"/>
        <w:keepLines w:val="0"/>
        <w:pageBreakBefore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21EBDAC8-5CBB-4E18-B759-D1B7CE3E5FFB}"/>
  </w:font>
  <w:font w:name="方正仿宋_GBK">
    <w:panose1 w:val="03000509000000000000"/>
    <w:charset w:val="86"/>
    <w:family w:val="auto"/>
    <w:pitch w:val="default"/>
    <w:sig w:usb0="00000001" w:usb1="080E0000" w:usb2="00000000" w:usb3="00000000" w:csb0="00040000" w:csb1="00000000"/>
    <w:embedRegular r:id="rId2" w:fontKey="{D9BEC237-630A-4637-A5DF-259E4D30F6F1}"/>
  </w:font>
  <w:font w:name="方正黑体_GBK">
    <w:panose1 w:val="03000509000000000000"/>
    <w:charset w:val="86"/>
    <w:family w:val="auto"/>
    <w:pitch w:val="default"/>
    <w:sig w:usb0="00000001" w:usb1="080E0000" w:usb2="00000000" w:usb3="00000000" w:csb0="00040000" w:csb1="00000000"/>
    <w:embedRegular r:id="rId3" w:fontKey="{F10F2655-A549-4676-BADF-CBC6CFBA0EA5}"/>
  </w:font>
  <w:font w:name="方正楷体_GBK">
    <w:panose1 w:val="03000509000000000000"/>
    <w:charset w:val="86"/>
    <w:family w:val="auto"/>
    <w:pitch w:val="default"/>
    <w:sig w:usb0="00000001" w:usb1="080E0000" w:usb2="00000000" w:usb3="00000000" w:csb0="00040000" w:csb1="00000000"/>
    <w:embedRegular r:id="rId4" w:fontKey="{A32CF1AA-0565-4460-91AC-FA85161CC95E}"/>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r>
                      <w:t>—</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快乐的稻草人">
    <w15:presenceInfo w15:providerId="WPS Office" w15:userId="1415138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MDdhYTg1NzY2MmIyYjI5Nzk2YmE3OGYzZDI4ODkifQ=="/>
  </w:docVars>
  <w:rsids>
    <w:rsidRoot w:val="55B8640A"/>
    <w:rsid w:val="01133AB6"/>
    <w:rsid w:val="0DF10939"/>
    <w:rsid w:val="1BF87FB7"/>
    <w:rsid w:val="2AA350C2"/>
    <w:rsid w:val="482C2FCF"/>
    <w:rsid w:val="4A17632B"/>
    <w:rsid w:val="4BD86F1A"/>
    <w:rsid w:val="4D49054D"/>
    <w:rsid w:val="55B8640A"/>
    <w:rsid w:val="60A03F98"/>
    <w:rsid w:val="67EF3C9A"/>
    <w:rsid w:val="7275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8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2"/>
      <w:szCs w:val="22"/>
      <w:u w:val="none"/>
    </w:rPr>
  </w:style>
  <w:style w:type="character" w:customStyle="1" w:styleId="11">
    <w:name w:val="font91"/>
    <w:basedOn w:val="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2024-02-06T09:21:00Z</dcterms:created>
  <dc:creator>夜萦</dc:creator>
  <cp:lastModifiedBy>夜萦</cp:lastModifiedBy>
  <dcterms:modified xsi:type="dcterms:W3CDTF">2024-02-18T08:32:58Z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5C388D61D7C440FD802C95ACBCFD44D1_13</vt:lpwstr>
  </property>
</Properties>
</file>