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outlineLvl w:val="0"/>
        <w:rPr>
          <w:rFonts w:ascii="黑体" w:hAnsi="黑体" w:eastAsia="黑体"/>
          <w:color w:val="000000" w:themeColor="text1"/>
          <w:sz w:val="100"/>
        </w:rPr>
      </w:pPr>
      <w:bookmarkStart w:id="0" w:name="_Toc466546901"/>
      <w:bookmarkStart w:id="1" w:name="_Toc12789052"/>
      <w:bookmarkStart w:id="2" w:name="_Toc11641050"/>
      <w:r>
        <w:rPr>
          <w:rFonts w:hint="eastAsia" w:ascii="黑体" w:hAnsi="黑体" w:eastAsia="黑体"/>
          <w:color w:val="000000" w:themeColor="text1"/>
          <w:sz w:val="100"/>
        </w:rPr>
        <w:t>政府采购</w:t>
      </w:r>
    </w:p>
    <w:p>
      <w:pPr>
        <w:topLinePunct/>
        <w:autoSpaceDN w:val="0"/>
        <w:adjustRightInd w:val="0"/>
        <w:snapToGrid w:val="0"/>
        <w:spacing w:line="1600" w:lineRule="exact"/>
        <w:jc w:val="center"/>
        <w:rPr>
          <w:rFonts w:ascii="方正黑体_GBK" w:hAnsi="宋体" w:eastAsia="方正黑体_GBK"/>
          <w:bCs/>
          <w:color w:val="000000" w:themeColor="text1"/>
          <w:sz w:val="116"/>
          <w:szCs w:val="116"/>
        </w:rPr>
      </w:pPr>
      <w:r>
        <w:rPr>
          <w:rFonts w:hint="eastAsia" w:ascii="黑体" w:hAnsi="黑体" w:eastAsia="黑体"/>
          <w:color w:val="000000" w:themeColor="text1"/>
          <w:sz w:val="116"/>
          <w:szCs w:val="116"/>
        </w:rPr>
        <w:t>竞争性磋商文件</w:t>
      </w: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topLinePunct/>
        <w:autoSpaceDN w:val="0"/>
        <w:adjustRightInd w:val="0"/>
        <w:snapToGrid w:val="0"/>
        <w:spacing w:line="500" w:lineRule="exact"/>
        <w:jc w:val="left"/>
        <w:rPr>
          <w:rFonts w:hint="default" w:ascii="方正小标宋_GBK" w:hAnsi="宋体" w:eastAsia="方正小标宋_GBK"/>
          <w:bCs/>
          <w:color w:val="000000" w:themeColor="text1"/>
          <w:sz w:val="32"/>
          <w:lang w:val="en-US" w:eastAsia="zh-CN"/>
        </w:rPr>
      </w:pPr>
      <w:r>
        <w:rPr>
          <w:rFonts w:hint="eastAsia" w:ascii="方正小标宋_GBK" w:hAnsi="宋体" w:eastAsia="方正小标宋_GBK"/>
          <w:bCs/>
          <w:color w:val="000000" w:themeColor="text1"/>
          <w:sz w:val="32"/>
        </w:rPr>
        <w:t>采购项目编号：ZC20</w:t>
      </w:r>
      <w:r>
        <w:rPr>
          <w:rFonts w:hint="eastAsia" w:ascii="方正小标宋_GBK" w:hAnsi="宋体" w:eastAsia="方正小标宋_GBK"/>
          <w:bCs/>
          <w:color w:val="000000" w:themeColor="text1"/>
          <w:sz w:val="32"/>
          <w:lang w:val="en-US" w:eastAsia="zh-CN"/>
        </w:rPr>
        <w:t>20016</w:t>
      </w:r>
    </w:p>
    <w:p>
      <w:pPr>
        <w:topLinePunct/>
        <w:autoSpaceDN w:val="0"/>
        <w:adjustRightInd w:val="0"/>
        <w:snapToGrid w:val="0"/>
        <w:spacing w:line="500" w:lineRule="exact"/>
        <w:jc w:val="left"/>
        <w:rPr>
          <w:rFonts w:hint="default" w:ascii="方正小标宋_GBK" w:hAnsi="宋体" w:eastAsia="方正小标宋_GBK"/>
          <w:bCs/>
          <w:color w:val="000000" w:themeColor="text1"/>
          <w:sz w:val="32"/>
          <w:lang w:val="en-US" w:eastAsia="zh-CN"/>
        </w:rPr>
      </w:pPr>
      <w:r>
        <w:rPr>
          <w:rFonts w:hint="eastAsia" w:ascii="方正小标宋_GBK" w:hAnsi="宋体" w:eastAsia="方正小标宋_GBK"/>
          <w:bCs/>
          <w:color w:val="000000" w:themeColor="text1"/>
          <w:sz w:val="32"/>
        </w:rPr>
        <w:t>采购计划编号：</w:t>
      </w:r>
      <w:r>
        <w:rPr>
          <w:rFonts w:hint="eastAsia" w:ascii="方正小标宋_GBK" w:hAnsi="宋体" w:eastAsia="方正小标宋_GBK"/>
          <w:bCs/>
          <w:color w:val="000000" w:themeColor="text1"/>
          <w:sz w:val="32"/>
          <w:lang w:val="en-US" w:eastAsia="zh-CN"/>
        </w:rPr>
        <w:t>20</w:t>
      </w:r>
      <w:r>
        <w:rPr>
          <w:rFonts w:hint="eastAsia" w:ascii="方正小标宋_GBK" w:hAnsi="宋体" w:eastAsia="方正小标宋_GBK"/>
          <w:bCs/>
          <w:color w:val="000000" w:themeColor="text1"/>
          <w:sz w:val="32"/>
        </w:rPr>
        <w:t>C</w:t>
      </w:r>
      <w:r>
        <w:rPr>
          <w:rFonts w:hint="eastAsia" w:ascii="方正小标宋_GBK" w:hAnsi="宋体" w:eastAsia="方正小标宋_GBK"/>
          <w:bCs/>
          <w:color w:val="000000" w:themeColor="text1"/>
          <w:sz w:val="32"/>
          <w:lang w:val="en-US" w:eastAsia="zh-CN"/>
        </w:rPr>
        <w:t>00036</w:t>
      </w:r>
    </w:p>
    <w:p>
      <w:pPr>
        <w:topLinePunct/>
        <w:autoSpaceDN w:val="0"/>
        <w:adjustRightInd w:val="0"/>
        <w:snapToGrid w:val="0"/>
        <w:spacing w:line="500" w:lineRule="exact"/>
        <w:ind w:left="2240" w:hanging="2240" w:hangingChars="700"/>
        <w:jc w:val="left"/>
        <w:rPr>
          <w:rFonts w:eastAsia="黑体"/>
          <w:color w:val="000000" w:themeColor="text1"/>
          <w:sz w:val="32"/>
        </w:rPr>
      </w:pPr>
      <w:r>
        <w:rPr>
          <w:rFonts w:hint="eastAsia" w:ascii="方正小标宋_GBK" w:hAnsi="宋体" w:eastAsia="方正小标宋_GBK"/>
          <w:bCs/>
          <w:color w:val="000000" w:themeColor="text1"/>
          <w:sz w:val="32"/>
        </w:rPr>
        <w:t>采购项目名称</w:t>
      </w:r>
      <w:r>
        <w:rPr>
          <w:rFonts w:hint="eastAsia" w:ascii="方正小标宋_GBK" w:hAnsi="宋体" w:eastAsia="方正小标宋_GBK"/>
          <w:bCs/>
          <w:color w:val="000000" w:themeColor="text1"/>
          <w:sz w:val="32"/>
          <w:szCs w:val="22"/>
        </w:rPr>
        <w:t>：</w:t>
      </w:r>
      <w:r>
        <w:rPr>
          <w:rFonts w:hint="eastAsia" w:ascii="方正小标宋_GBK" w:hAnsi="宋体" w:eastAsia="方正小标宋_GBK" w:cs="Times New Roman"/>
          <w:bCs/>
          <w:color w:val="000000" w:themeColor="text1"/>
          <w:sz w:val="32"/>
          <w:szCs w:val="22"/>
        </w:rPr>
        <w:t>沙坪坝区</w:t>
      </w:r>
      <w:r>
        <w:rPr>
          <w:rFonts w:hint="eastAsia" w:ascii="方正小标宋_GBK" w:hAnsi="宋体" w:eastAsia="方正小标宋_GBK" w:cs="Times New Roman"/>
          <w:bCs/>
          <w:color w:val="000000" w:themeColor="text1"/>
          <w:sz w:val="32"/>
          <w:szCs w:val="22"/>
          <w:lang w:eastAsia="zh-CN"/>
        </w:rPr>
        <w:t>陈家桥</w:t>
      </w:r>
      <w:r>
        <w:rPr>
          <w:rFonts w:hint="eastAsia" w:ascii="方正小标宋_GBK" w:hAnsi="宋体" w:eastAsia="方正小标宋_GBK" w:cs="Times New Roman"/>
          <w:bCs/>
          <w:color w:val="000000" w:themeColor="text1"/>
          <w:sz w:val="32"/>
          <w:szCs w:val="22"/>
          <w:lang w:val="en-US" w:eastAsia="zh-CN"/>
        </w:rPr>
        <w:t>街道</w:t>
      </w:r>
      <w:r>
        <w:rPr>
          <w:rFonts w:hint="eastAsia" w:ascii="方正小标宋_GBK" w:hAnsi="宋体" w:eastAsia="方正小标宋_GBK" w:cs="Times New Roman"/>
          <w:bCs/>
          <w:color w:val="000000" w:themeColor="text1"/>
          <w:sz w:val="32"/>
          <w:szCs w:val="22"/>
        </w:rPr>
        <w:t>采购</w:t>
      </w:r>
      <w:r>
        <w:rPr>
          <w:rFonts w:hint="eastAsia" w:ascii="方正小标宋_GBK" w:hAnsi="宋体" w:eastAsia="方正小标宋_GBK" w:cs="Times New Roman"/>
          <w:bCs/>
          <w:color w:val="000000" w:themeColor="text1"/>
          <w:sz w:val="32"/>
          <w:szCs w:val="22"/>
          <w:lang w:val="en-US" w:eastAsia="zh-CN"/>
        </w:rPr>
        <w:t>公园广场绿化管护</w:t>
      </w:r>
      <w:r>
        <w:rPr>
          <w:rFonts w:hint="eastAsia" w:ascii="方正小标宋_GBK" w:hAnsi="宋体" w:eastAsia="方正小标宋_GBK"/>
          <w:bCs/>
          <w:color w:val="000000" w:themeColor="text1"/>
          <w:sz w:val="32"/>
        </w:rPr>
        <w:t>单位</w:t>
      </w: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rPr>
          <w:rFonts w:ascii="方正小标宋_GBK" w:eastAsia="方正小标宋_GBK"/>
          <w:color w:val="000000" w:themeColor="text1"/>
          <w:sz w:val="36"/>
        </w:rPr>
      </w:pPr>
      <w:r>
        <w:rPr>
          <w:rFonts w:hint="eastAsia" w:ascii="方正小标宋_GBK" w:eastAsia="方正小标宋_GBK"/>
          <w:bCs/>
          <w:color w:val="000000" w:themeColor="text1"/>
          <w:sz w:val="36"/>
        </w:rPr>
        <w:t>采   购   人：</w:t>
      </w:r>
      <w:r>
        <w:rPr>
          <w:rFonts w:hint="eastAsia" w:ascii="方正小标宋_GBK" w:eastAsia="方正小标宋_GBK"/>
          <w:color w:val="000000" w:themeColor="text1"/>
          <w:sz w:val="36"/>
          <w:szCs w:val="22"/>
        </w:rPr>
        <w:t>重庆市沙坪坝区</w:t>
      </w:r>
      <w:r>
        <w:rPr>
          <w:rFonts w:hint="eastAsia" w:ascii="方正小标宋_GBK" w:eastAsia="方正小标宋_GBK"/>
          <w:color w:val="000000" w:themeColor="text1"/>
          <w:sz w:val="36"/>
          <w:szCs w:val="22"/>
          <w:lang w:eastAsia="zh-CN"/>
        </w:rPr>
        <w:t>陈家桥</w:t>
      </w:r>
      <w:r>
        <w:rPr>
          <w:rFonts w:hint="eastAsia" w:ascii="方正小标宋_GBK" w:eastAsia="方正小标宋_GBK"/>
          <w:color w:val="000000" w:themeColor="text1"/>
          <w:sz w:val="36"/>
          <w:szCs w:val="22"/>
          <w:lang w:val="en-US" w:eastAsia="zh-CN"/>
        </w:rPr>
        <w:t>街道</w:t>
      </w:r>
      <w:r>
        <w:rPr>
          <w:rFonts w:hint="eastAsia" w:ascii="方正小标宋_GBK" w:eastAsia="方正小标宋_GBK"/>
          <w:color w:val="000000" w:themeColor="text1"/>
          <w:sz w:val="36"/>
          <w:szCs w:val="22"/>
        </w:rPr>
        <w:t>办事处</w:t>
      </w:r>
    </w:p>
    <w:p>
      <w:pPr>
        <w:topLinePunct/>
        <w:autoSpaceDN w:val="0"/>
        <w:adjustRightInd w:val="0"/>
        <w:snapToGrid w:val="0"/>
        <w:spacing w:line="500" w:lineRule="exact"/>
        <w:rPr>
          <w:rFonts w:ascii="方正小标宋_GBK" w:eastAsia="方正小标宋_GBK"/>
          <w:color w:val="000000" w:themeColor="text1"/>
          <w:sz w:val="36"/>
        </w:rPr>
      </w:pPr>
      <w:r>
        <w:rPr>
          <w:rFonts w:hint="eastAsia" w:ascii="方正小标宋_GBK" w:eastAsia="方正小标宋_GBK"/>
          <w:bCs/>
          <w:color w:val="000000" w:themeColor="text1"/>
          <w:sz w:val="36"/>
        </w:rPr>
        <w:t>采购代理机构：</w:t>
      </w:r>
      <w:r>
        <w:rPr>
          <w:rFonts w:hint="eastAsia" w:ascii="方正小标宋_GBK" w:eastAsia="方正小标宋_GBK"/>
          <w:color w:val="000000" w:themeColor="text1"/>
          <w:sz w:val="36"/>
        </w:rPr>
        <w:t>重庆市沙坪坝区公共资源交易中心</w:t>
      </w:r>
    </w:p>
    <w:p>
      <w:pPr>
        <w:topLinePunct/>
        <w:autoSpaceDN w:val="0"/>
        <w:adjustRightInd w:val="0"/>
        <w:snapToGrid w:val="0"/>
        <w:spacing w:line="500" w:lineRule="exact"/>
        <w:jc w:val="center"/>
        <w:rPr>
          <w:rFonts w:ascii="方正小标宋_GBK" w:eastAsia="方正小标宋_GBK"/>
          <w:color w:val="000000" w:themeColor="text1"/>
          <w:sz w:val="36"/>
        </w:rPr>
      </w:pPr>
      <w:r>
        <w:rPr>
          <w:rFonts w:hint="eastAsia" w:ascii="方正小标宋_GBK" w:eastAsia="方正小标宋_GBK"/>
          <w:color w:val="000000" w:themeColor="text1"/>
          <w:sz w:val="36"/>
        </w:rPr>
        <w:t>20</w:t>
      </w:r>
      <w:r>
        <w:rPr>
          <w:rFonts w:hint="eastAsia" w:ascii="方正小标宋_GBK" w:eastAsia="方正小标宋_GBK"/>
          <w:color w:val="000000" w:themeColor="text1"/>
          <w:sz w:val="36"/>
          <w:lang w:val="en-US" w:eastAsia="zh-CN"/>
        </w:rPr>
        <w:t>20</w:t>
      </w:r>
      <w:r>
        <w:rPr>
          <w:rFonts w:hint="eastAsia" w:ascii="方正小标宋_GBK" w:eastAsia="方正小标宋_GBK"/>
          <w:color w:val="000000" w:themeColor="text1"/>
          <w:sz w:val="36"/>
        </w:rPr>
        <w:t>年</w:t>
      </w:r>
      <w:r>
        <w:rPr>
          <w:rFonts w:hint="eastAsia" w:ascii="方正小标宋_GBK" w:eastAsia="方正小标宋_GBK"/>
          <w:color w:val="000000" w:themeColor="text1"/>
          <w:sz w:val="36"/>
          <w:lang w:val="en-US" w:eastAsia="zh-CN"/>
        </w:rPr>
        <w:t>3</w:t>
      </w:r>
      <w:r>
        <w:rPr>
          <w:rFonts w:hint="eastAsia" w:ascii="方正小标宋_GBK" w:eastAsia="方正小标宋_GBK"/>
          <w:color w:val="000000" w:themeColor="text1"/>
          <w:sz w:val="36"/>
        </w:rPr>
        <w:t>月</w:t>
      </w:r>
    </w:p>
    <w:p>
      <w:pPr>
        <w:spacing w:line="500" w:lineRule="exact"/>
        <w:jc w:val="center"/>
        <w:rPr>
          <w:rFonts w:ascii="微软雅黑" w:hAnsi="微软雅黑" w:eastAsia="微软雅黑" w:cs="微软雅黑"/>
          <w:color w:val="000000" w:themeColor="text1"/>
          <w:sz w:val="44"/>
          <w:szCs w:val="44"/>
        </w:rPr>
      </w:pPr>
    </w:p>
    <w:p>
      <w:pPr>
        <w:spacing w:line="500" w:lineRule="exact"/>
        <w:jc w:val="center"/>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第一篇  采购邀请书</w:t>
      </w:r>
      <w:bookmarkEnd w:id="0"/>
      <w:bookmarkEnd w:id="1"/>
      <w:bookmarkEnd w:id="2"/>
    </w:p>
    <w:p>
      <w:pPr>
        <w:snapToGrid w:val="0"/>
        <w:spacing w:line="500" w:lineRule="exact"/>
        <w:jc w:val="center"/>
        <w:rPr>
          <w:rFonts w:ascii="微软雅黑" w:hAnsi="微软雅黑" w:eastAsia="微软雅黑" w:cs="微软雅黑"/>
          <w:color w:val="000000" w:themeColor="text1"/>
          <w:sz w:val="44"/>
          <w:szCs w:val="44"/>
        </w:rPr>
      </w:pP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重庆市沙坪坝区公共资源交易中心（以下简称：采购代理机构）按照重庆市沙坪坝区财政局下达的采购计划，拟以竞争性磋商方式为沙坪坝区</w:t>
      </w:r>
      <w:r>
        <w:rPr>
          <w:rFonts w:hint="eastAsia" w:ascii="微软雅黑" w:hAnsi="微软雅黑" w:eastAsia="微软雅黑" w:cs="微软雅黑"/>
          <w:color w:val="000000" w:themeColor="text1"/>
          <w:sz w:val="24"/>
          <w:szCs w:val="24"/>
          <w:lang w:eastAsia="zh-CN"/>
        </w:rPr>
        <w:t>陈家桥</w:t>
      </w:r>
      <w:r>
        <w:rPr>
          <w:rFonts w:hint="eastAsia" w:ascii="微软雅黑" w:hAnsi="微软雅黑" w:eastAsia="微软雅黑" w:cs="微软雅黑"/>
          <w:color w:val="000000" w:themeColor="text1"/>
          <w:sz w:val="24"/>
          <w:szCs w:val="24"/>
          <w:lang w:val="en-US" w:eastAsia="zh-CN"/>
        </w:rPr>
        <w:t>街道</w:t>
      </w:r>
      <w:r>
        <w:rPr>
          <w:rFonts w:hint="eastAsia" w:ascii="微软雅黑" w:hAnsi="微软雅黑" w:eastAsia="微软雅黑" w:cs="微软雅黑"/>
          <w:color w:val="000000" w:themeColor="text1"/>
          <w:sz w:val="24"/>
          <w:szCs w:val="24"/>
        </w:rPr>
        <w:t>办事处（以下简称：采购人）采购</w:t>
      </w:r>
      <w:r>
        <w:rPr>
          <w:rFonts w:hint="eastAsia" w:ascii="微软雅黑" w:hAnsi="微软雅黑" w:eastAsia="微软雅黑" w:cs="微软雅黑"/>
          <w:color w:val="000000" w:themeColor="text1"/>
          <w:sz w:val="24"/>
          <w:szCs w:val="24"/>
          <w:lang w:val="en-US" w:eastAsia="zh-CN"/>
        </w:rPr>
        <w:t>公园广场绿化管护</w:t>
      </w:r>
      <w:r>
        <w:rPr>
          <w:rFonts w:hint="eastAsia" w:ascii="微软雅黑" w:hAnsi="微软雅黑" w:eastAsia="微软雅黑" w:cs="微软雅黑"/>
          <w:color w:val="000000" w:themeColor="text1"/>
          <w:sz w:val="24"/>
          <w:szCs w:val="24"/>
        </w:rPr>
        <w:t>单位，欢迎有资格的供应商参与磋商。</w:t>
      </w:r>
      <w:bookmarkStart w:id="3" w:name="_Toc313893526"/>
      <w:bookmarkStart w:id="4" w:name="_Toc317775175"/>
      <w:bookmarkStart w:id="5" w:name="_Toc466546902"/>
    </w:p>
    <w:p>
      <w:pPr>
        <w:ind w:firstLine="481"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一、竞争性磋商内容</w:t>
      </w:r>
      <w:bookmarkEnd w:id="3"/>
      <w:bookmarkEnd w:id="4"/>
      <w:bookmarkEnd w:id="5"/>
      <w:bookmarkStart w:id="6" w:name="_Toc466546903"/>
      <w:bookmarkStart w:id="7" w:name="_Toc373860293"/>
      <w:bookmarkStart w:id="8" w:name="_Toc317775178"/>
    </w:p>
    <w:tbl>
      <w:tblPr>
        <w:tblStyle w:val="16"/>
        <w:tblpPr w:leftFromText="180" w:rightFromText="180" w:vertAnchor="text" w:horzAnchor="margin" w:tblpX="74" w:tblpY="3"/>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442"/>
        <w:gridCol w:w="11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3794"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项目内容</w:t>
            </w:r>
          </w:p>
        </w:tc>
        <w:tc>
          <w:tcPr>
            <w:tcW w:w="1442"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采购预算</w:t>
            </w:r>
          </w:p>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（万元）</w:t>
            </w:r>
          </w:p>
        </w:tc>
        <w:tc>
          <w:tcPr>
            <w:tcW w:w="1109"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保证金</w:t>
            </w:r>
          </w:p>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（万元）</w:t>
            </w:r>
          </w:p>
        </w:tc>
        <w:tc>
          <w:tcPr>
            <w:tcW w:w="1985"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794"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color w:val="000000" w:themeColor="text1"/>
                <w:sz w:val="21"/>
                <w:szCs w:val="21"/>
              </w:rPr>
            </w:pPr>
            <w:bookmarkStart w:id="9" w:name="_Hlk344477914"/>
            <w:r>
              <w:rPr>
                <w:rFonts w:hint="eastAsia" w:ascii="微软雅黑" w:hAnsi="微软雅黑" w:eastAsia="微软雅黑" w:cs="微软雅黑"/>
                <w:color w:val="000000" w:themeColor="text1"/>
                <w:sz w:val="21"/>
                <w:szCs w:val="21"/>
              </w:rPr>
              <w:t>沙坪坝区</w:t>
            </w:r>
            <w:r>
              <w:rPr>
                <w:rFonts w:hint="eastAsia" w:ascii="微软雅黑" w:hAnsi="微软雅黑" w:eastAsia="微软雅黑" w:cs="微软雅黑"/>
                <w:color w:val="000000" w:themeColor="text1"/>
                <w:sz w:val="21"/>
                <w:szCs w:val="21"/>
                <w:lang w:eastAsia="zh-CN"/>
              </w:rPr>
              <w:t>陈家桥</w:t>
            </w:r>
            <w:r>
              <w:rPr>
                <w:rFonts w:hint="eastAsia" w:ascii="微软雅黑" w:hAnsi="微软雅黑" w:eastAsia="微软雅黑" w:cs="微软雅黑"/>
                <w:color w:val="000000" w:themeColor="text1"/>
                <w:sz w:val="21"/>
                <w:szCs w:val="21"/>
                <w:lang w:val="en-US" w:eastAsia="zh-CN"/>
              </w:rPr>
              <w:t>街道</w:t>
            </w:r>
            <w:r>
              <w:rPr>
                <w:rFonts w:hint="eastAsia" w:ascii="微软雅黑" w:hAnsi="微软雅黑" w:eastAsia="微软雅黑" w:cs="微软雅黑"/>
                <w:color w:val="000000" w:themeColor="text1"/>
                <w:sz w:val="21"/>
                <w:szCs w:val="21"/>
              </w:rPr>
              <w:t>采购</w:t>
            </w:r>
            <w:r>
              <w:rPr>
                <w:rFonts w:hint="eastAsia" w:ascii="微软雅黑" w:hAnsi="微软雅黑" w:eastAsia="微软雅黑" w:cs="微软雅黑"/>
                <w:color w:val="000000" w:themeColor="text1"/>
                <w:sz w:val="21"/>
                <w:szCs w:val="21"/>
                <w:lang w:val="en-US" w:eastAsia="zh-CN"/>
              </w:rPr>
              <w:t>公园广场绿化管护</w:t>
            </w:r>
            <w:r>
              <w:rPr>
                <w:rFonts w:hint="eastAsia" w:ascii="微软雅黑" w:hAnsi="微软雅黑" w:eastAsia="微软雅黑" w:cs="微软雅黑"/>
                <w:color w:val="000000" w:themeColor="text1"/>
                <w:sz w:val="21"/>
                <w:szCs w:val="21"/>
              </w:rPr>
              <w:t>单位</w:t>
            </w:r>
          </w:p>
        </w:tc>
        <w:tc>
          <w:tcPr>
            <w:tcW w:w="1442" w:type="dxa"/>
            <w:tcBorders>
              <w:top w:val="single" w:color="auto" w:sz="4" w:space="0"/>
              <w:left w:val="single" w:color="auto" w:sz="4" w:space="0"/>
              <w:right w:val="single" w:color="auto" w:sz="4" w:space="0"/>
            </w:tcBorders>
            <w:vAlign w:val="center"/>
          </w:tcPr>
          <w:p>
            <w:pPr>
              <w:jc w:val="center"/>
              <w:rPr>
                <w:rFonts w:hint="default" w:ascii="微软雅黑" w:hAnsi="微软雅黑" w:eastAsia="微软雅黑" w:cs="微软雅黑"/>
                <w:color w:val="000000" w:themeColor="text1"/>
                <w:sz w:val="21"/>
                <w:szCs w:val="21"/>
                <w:lang w:val="en-US" w:eastAsia="zh-CN"/>
              </w:rPr>
            </w:pPr>
            <w:r>
              <w:rPr>
                <w:rFonts w:hint="eastAsia" w:ascii="微软雅黑" w:hAnsi="微软雅黑" w:eastAsia="微软雅黑" w:cs="微软雅黑"/>
                <w:color w:val="000000" w:themeColor="text1"/>
                <w:sz w:val="21"/>
                <w:szCs w:val="21"/>
                <w:lang w:val="en-US" w:eastAsia="zh-CN"/>
              </w:rPr>
              <w:t>180.87</w:t>
            </w:r>
          </w:p>
        </w:tc>
        <w:tc>
          <w:tcPr>
            <w:tcW w:w="1109" w:type="dxa"/>
            <w:tcBorders>
              <w:top w:val="single" w:color="auto" w:sz="4" w:space="0"/>
              <w:left w:val="single" w:color="auto" w:sz="4" w:space="0"/>
              <w:right w:val="single" w:color="auto" w:sz="4" w:space="0"/>
            </w:tcBorders>
            <w:vAlign w:val="center"/>
          </w:tcPr>
          <w:p>
            <w:pPr>
              <w:jc w:val="center"/>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rPr>
              <w:t>3.</w:t>
            </w:r>
            <w:r>
              <w:rPr>
                <w:rFonts w:hint="eastAsia" w:ascii="微软雅黑" w:hAnsi="微软雅黑" w:eastAsia="微软雅黑" w:cs="微软雅黑"/>
                <w:color w:val="000000" w:themeColor="text1"/>
                <w:sz w:val="21"/>
                <w:szCs w:val="21"/>
                <w:lang w:val="en-US" w:eastAsia="zh-CN"/>
              </w:rPr>
              <w:t>6</w:t>
            </w:r>
          </w:p>
        </w:tc>
        <w:tc>
          <w:tcPr>
            <w:tcW w:w="1985" w:type="dxa"/>
            <w:tcBorders>
              <w:top w:val="single" w:color="auto" w:sz="4" w:space="0"/>
              <w:left w:val="single" w:color="auto" w:sz="4" w:space="0"/>
              <w:right w:val="single" w:color="auto" w:sz="4" w:space="0"/>
            </w:tcBorders>
          </w:tcPr>
          <w:p>
            <w:pPr>
              <w:spacing w:beforeLines="50"/>
              <w:jc w:val="center"/>
              <w:rPr>
                <w:rFonts w:hint="default" w:ascii="微软雅黑" w:hAnsi="微软雅黑" w:eastAsia="微软雅黑" w:cs="微软雅黑"/>
                <w:color w:val="000000" w:themeColor="text1"/>
                <w:sz w:val="21"/>
                <w:szCs w:val="21"/>
                <w:lang w:val="en-US" w:eastAsia="zh-CN"/>
              </w:rPr>
            </w:pPr>
            <w:r>
              <w:rPr>
                <w:rFonts w:ascii="微软雅黑" w:hAnsi="微软雅黑" w:eastAsia="微软雅黑" w:cs="微软雅黑"/>
                <w:color w:val="000000" w:themeColor="text1"/>
                <w:sz w:val="21"/>
                <w:szCs w:val="21"/>
              </w:rPr>
              <w:t>合同签订后</w:t>
            </w:r>
            <w:r>
              <w:rPr>
                <w:rFonts w:hint="eastAsia" w:ascii="微软雅黑" w:hAnsi="微软雅黑" w:eastAsia="微软雅黑" w:cs="微软雅黑"/>
                <w:color w:val="000000" w:themeColor="text1"/>
                <w:sz w:val="21"/>
                <w:szCs w:val="21"/>
                <w:lang w:val="en-US" w:eastAsia="zh-CN"/>
              </w:rPr>
              <w:t>两年零6个月</w:t>
            </w:r>
          </w:p>
        </w:tc>
      </w:tr>
      <w:bookmarkEnd w:id="9"/>
    </w:tbl>
    <w:p>
      <w:pPr>
        <w:ind w:firstLine="481"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二、资金来源</w:t>
      </w:r>
      <w:bookmarkEnd w:id="6"/>
      <w:bookmarkStart w:id="10" w:name="_Toc466546904"/>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采购人资金已到位。</w:t>
      </w:r>
    </w:p>
    <w:p>
      <w:pPr>
        <w:tabs>
          <w:tab w:val="left" w:pos="3330"/>
        </w:tabs>
        <w:ind w:firstLine="481"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三、供应商资格条件</w:t>
      </w:r>
      <w:bookmarkEnd w:id="10"/>
      <w:r>
        <w:rPr>
          <w:rFonts w:ascii="微软雅黑" w:hAnsi="微软雅黑" w:eastAsia="微软雅黑" w:cs="微软雅黑"/>
          <w:b/>
          <w:bCs/>
          <w:color w:val="000000" w:themeColor="text1"/>
          <w:sz w:val="24"/>
          <w:szCs w:val="24"/>
        </w:rPr>
        <w:tab/>
      </w:r>
    </w:p>
    <w:p>
      <w:pPr>
        <w:ind w:firstLine="480" w:firstLineChars="200"/>
        <w:rPr>
          <w:rFonts w:ascii="微软雅黑" w:hAnsi="微软雅黑" w:eastAsia="微软雅黑" w:cs="微软雅黑"/>
          <w:color w:val="000000" w:themeColor="text1"/>
          <w:sz w:val="24"/>
          <w:szCs w:val="24"/>
        </w:rPr>
      </w:pPr>
      <w:bookmarkStart w:id="11" w:name="_Toc466546905"/>
      <w:r>
        <w:rPr>
          <w:rFonts w:hint="eastAsia" w:ascii="微软雅黑" w:hAnsi="微软雅黑" w:eastAsia="微软雅黑" w:cs="微软雅黑"/>
          <w:color w:val="000000" w:themeColor="text1"/>
          <w:sz w:val="24"/>
          <w:szCs w:val="24"/>
        </w:rPr>
        <w:t>供应商是指向采购人提供服务或者货物的法人、其他组织或者自然人。合格的供应商应首先符合政府采购法第二十二条规定的基本资格条件，同时符合根据该项目特殊要求设置的特定资格条件（如果有）。</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（一）基本资格条件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1.具有独立承担民事责任的能力；</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2.具有良好的商业信誉和健全的财务会计制度；</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3.具有履行合同所必需的设备和专业技术能力；</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4.有依法缴纳税收和社会保障资金的良好记录；</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5.参加政府采购活动前三年内，在经营活动中没有重大违法记录；</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6.法律、行政法规规定的其他条件。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（二）特定资格条件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响应供应商营业执照经营范围须包含园林绿化养护管理相关内容。</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（以上资格原件备查）</w:t>
      </w:r>
    </w:p>
    <w:p>
      <w:pPr>
        <w:ind w:firstLine="481"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四、磋商有关说明</w:t>
      </w:r>
      <w:bookmarkEnd w:id="7"/>
      <w:bookmarkEnd w:id="11"/>
    </w:p>
    <w:p>
      <w:pPr>
        <w:ind w:firstLine="480" w:firstLineChars="200"/>
        <w:rPr>
          <w:rFonts w:ascii="微软雅黑" w:hAnsi="微软雅黑" w:eastAsia="微软雅黑" w:cs="微软雅黑"/>
          <w:color w:val="000000" w:themeColor="text1"/>
          <w:sz w:val="24"/>
          <w:szCs w:val="24"/>
        </w:rPr>
      </w:pPr>
      <w:bookmarkStart w:id="12" w:name="_Toc373860294"/>
      <w:bookmarkStart w:id="13" w:name="_Toc466546906"/>
      <w:r>
        <w:rPr>
          <w:rFonts w:hint="eastAsia" w:ascii="微软雅黑" w:hAnsi="微软雅黑" w:eastAsia="微软雅黑" w:cs="微软雅黑"/>
          <w:color w:val="000000" w:themeColor="text1"/>
          <w:sz w:val="24"/>
          <w:szCs w:val="24"/>
        </w:rPr>
        <w:t>（一）磋商文件的获取时间：20</w:t>
      </w:r>
      <w:r>
        <w:rPr>
          <w:rFonts w:hint="eastAsia" w:ascii="微软雅黑" w:hAnsi="微软雅黑" w:eastAsia="微软雅黑" w:cs="微软雅黑"/>
          <w:color w:val="000000" w:themeColor="text1"/>
          <w:sz w:val="24"/>
          <w:szCs w:val="24"/>
          <w:lang w:val="en-US" w:eastAsia="zh-CN"/>
        </w:rPr>
        <w:t>20</w:t>
      </w:r>
      <w:r>
        <w:rPr>
          <w:rFonts w:hint="eastAsia" w:ascii="微软雅黑" w:hAnsi="微软雅黑" w:eastAsia="微软雅黑" w:cs="微软雅黑"/>
          <w:color w:val="000000" w:themeColor="text1"/>
          <w:sz w:val="24"/>
          <w:szCs w:val="24"/>
        </w:rPr>
        <w:t>年</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1</w:t>
      </w:r>
      <w:r>
        <w:rPr>
          <w:rFonts w:hint="eastAsia" w:ascii="微软雅黑" w:hAnsi="微软雅黑" w:eastAsia="微软雅黑" w:cs="微软雅黑"/>
          <w:color w:val="000000" w:themeColor="text1"/>
          <w:sz w:val="24"/>
          <w:szCs w:val="24"/>
        </w:rPr>
        <w:t>日至</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9</w:t>
      </w:r>
      <w:r>
        <w:rPr>
          <w:rFonts w:hint="eastAsia" w:ascii="微软雅黑" w:hAnsi="微软雅黑" w:eastAsia="微软雅黑" w:cs="微软雅黑"/>
          <w:color w:val="000000" w:themeColor="text1"/>
          <w:sz w:val="24"/>
          <w:szCs w:val="24"/>
        </w:rPr>
        <w:t>日14:00。</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（二）磋商文件获取地址及方式：响应供应商自行在重庆市政府采购网、重庆市沙坪坝区政府门户网和重庆市沙坪坝区公共资源交易网上下载。</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（三）响应地点：重庆市沙坪坝区公共资源交易中心。重庆市沙坪区沙中路4号（沙坪坝区供电局）旁。</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（四）响应文件提交截止时间：20</w:t>
      </w:r>
      <w:r>
        <w:rPr>
          <w:rFonts w:hint="eastAsia" w:ascii="微软雅黑" w:hAnsi="微软雅黑" w:eastAsia="微软雅黑" w:cs="微软雅黑"/>
          <w:color w:val="000000" w:themeColor="text1"/>
          <w:sz w:val="24"/>
          <w:szCs w:val="24"/>
          <w:lang w:val="en-US" w:eastAsia="zh-CN"/>
        </w:rPr>
        <w:t>20</w:t>
      </w:r>
      <w:r>
        <w:rPr>
          <w:rFonts w:hint="eastAsia" w:ascii="微软雅黑" w:hAnsi="微软雅黑" w:eastAsia="微软雅黑" w:cs="微软雅黑"/>
          <w:color w:val="000000" w:themeColor="text1"/>
          <w:sz w:val="24"/>
          <w:szCs w:val="24"/>
        </w:rPr>
        <w:t>年</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13</w:t>
      </w:r>
      <w:r>
        <w:rPr>
          <w:rFonts w:hint="eastAsia" w:ascii="微软雅黑" w:hAnsi="微软雅黑" w:eastAsia="微软雅黑" w:cs="微软雅黑"/>
          <w:color w:val="000000" w:themeColor="text1"/>
          <w:sz w:val="24"/>
          <w:szCs w:val="24"/>
        </w:rPr>
        <w:t>日北京时间1</w:t>
      </w:r>
      <w:r>
        <w:rPr>
          <w:rFonts w:hint="eastAsia" w:ascii="微软雅黑" w:hAnsi="微软雅黑" w:eastAsia="微软雅黑" w:cs="微软雅黑"/>
          <w:color w:val="000000" w:themeColor="text1"/>
          <w:sz w:val="24"/>
          <w:szCs w:val="24"/>
          <w:lang w:val="en-US" w:eastAsia="zh-CN"/>
        </w:rPr>
        <w:t>5</w:t>
      </w:r>
      <w:r>
        <w:rPr>
          <w:rFonts w:hint="eastAsia" w:ascii="微软雅黑" w:hAnsi="微软雅黑" w:eastAsia="微软雅黑" w:cs="微软雅黑"/>
          <w:color w:val="000000" w:themeColor="text1"/>
          <w:sz w:val="24"/>
          <w:szCs w:val="24"/>
        </w:rPr>
        <w:t>:00′00″（以本项目开标室时钟显示时间为准）。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（五）响应时间：20</w:t>
      </w:r>
      <w:r>
        <w:rPr>
          <w:rFonts w:hint="eastAsia" w:ascii="微软雅黑" w:hAnsi="微软雅黑" w:eastAsia="微软雅黑" w:cs="微软雅黑"/>
          <w:color w:val="000000" w:themeColor="text1"/>
          <w:sz w:val="24"/>
          <w:szCs w:val="24"/>
          <w:lang w:val="en-US" w:eastAsia="zh-CN"/>
        </w:rPr>
        <w:t>20</w:t>
      </w:r>
      <w:r>
        <w:rPr>
          <w:rFonts w:hint="eastAsia" w:ascii="微软雅黑" w:hAnsi="微软雅黑" w:eastAsia="微软雅黑" w:cs="微软雅黑"/>
          <w:color w:val="000000" w:themeColor="text1"/>
          <w:sz w:val="24"/>
          <w:szCs w:val="24"/>
        </w:rPr>
        <w:t>年</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13</w:t>
      </w:r>
      <w:r>
        <w:rPr>
          <w:rFonts w:hint="eastAsia" w:ascii="微软雅黑" w:hAnsi="微软雅黑" w:eastAsia="微软雅黑" w:cs="微软雅黑"/>
          <w:color w:val="000000" w:themeColor="text1"/>
          <w:sz w:val="24"/>
          <w:szCs w:val="24"/>
        </w:rPr>
        <w:t>日北京时间1</w:t>
      </w:r>
      <w:r>
        <w:rPr>
          <w:rFonts w:hint="eastAsia" w:ascii="微软雅黑" w:hAnsi="微软雅黑" w:eastAsia="微软雅黑" w:cs="微软雅黑"/>
          <w:color w:val="000000" w:themeColor="text1"/>
          <w:sz w:val="24"/>
          <w:szCs w:val="24"/>
          <w:lang w:val="en-US" w:eastAsia="zh-CN"/>
        </w:rPr>
        <w:t>5</w:t>
      </w:r>
      <w:r>
        <w:rPr>
          <w:rFonts w:hint="eastAsia" w:ascii="微软雅黑" w:hAnsi="微软雅黑" w:eastAsia="微软雅黑" w:cs="微软雅黑"/>
          <w:color w:val="000000" w:themeColor="text1"/>
          <w:sz w:val="24"/>
          <w:szCs w:val="24"/>
        </w:rPr>
        <w:t>:00′00″（以本项目开标室时钟显示时间为准）。</w:t>
      </w:r>
    </w:p>
    <w:p>
      <w:pPr>
        <w:ind w:firstLine="481"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五、磋商保证金</w:t>
      </w:r>
      <w:bookmarkEnd w:id="12"/>
      <w:bookmarkEnd w:id="13"/>
    </w:p>
    <w:p>
      <w:pPr>
        <w:ind w:firstLine="480" w:firstLineChars="200"/>
        <w:rPr>
          <w:rFonts w:ascii="微软雅黑" w:hAnsi="微软雅黑" w:eastAsia="微软雅黑" w:cs="微软雅黑"/>
          <w:color w:val="000000" w:themeColor="text1"/>
          <w:sz w:val="24"/>
          <w:szCs w:val="24"/>
        </w:rPr>
      </w:pPr>
      <w:bookmarkStart w:id="14" w:name="_Toc466546907"/>
      <w:r>
        <w:rPr>
          <w:rFonts w:hint="eastAsia" w:ascii="微软雅黑" w:hAnsi="微软雅黑" w:eastAsia="微软雅黑" w:cs="微软雅黑"/>
          <w:color w:val="000000" w:themeColor="text1"/>
          <w:sz w:val="24"/>
          <w:szCs w:val="24"/>
        </w:rPr>
        <w:t>（一）缴纳保证金方式</w:t>
      </w:r>
    </w:p>
    <w:p>
      <w:pPr>
        <w:ind w:firstLine="480" w:firstLineChars="200"/>
        <w:rPr>
          <w:rFonts w:ascii="微软雅黑" w:hAnsi="微软雅黑" w:eastAsia="微软雅黑" w:cs="微软雅黑"/>
          <w:color w:val="000000" w:themeColor="text1"/>
          <w:sz w:val="24"/>
          <w:szCs w:val="24"/>
        </w:rPr>
      </w:pPr>
      <w:bookmarkStart w:id="15" w:name="_Toc340223136"/>
      <w:bookmarkEnd w:id="15"/>
      <w:r>
        <w:rPr>
          <w:rFonts w:hint="eastAsia" w:ascii="微软雅黑" w:hAnsi="微软雅黑" w:eastAsia="微软雅黑" w:cs="微软雅黑"/>
          <w:color w:val="000000" w:themeColor="text1"/>
          <w:sz w:val="24"/>
          <w:szCs w:val="24"/>
        </w:rPr>
        <w:t xml:space="preserve">1.为便于各响应供应商顺利、快捷地缴纳磋商保证金，请及时在沙坪坝区公共资源交易中心完成“投标单位银行基本账户登记备案”。登记备案流程详见：重庆市沙坪坝区公共资源交易中心网站( </w:t>
      </w:r>
      <w:r>
        <w:fldChar w:fldCharType="begin"/>
      </w:r>
      <w:r>
        <w:instrText xml:space="preserve"> HYPERLINK "http://www.cqspbjyzx.com" </w:instrText>
      </w:r>
      <w:r>
        <w:fldChar w:fldCharType="separate"/>
      </w:r>
      <w:r>
        <w:rPr>
          <w:rFonts w:hint="eastAsia" w:ascii="微软雅黑" w:hAnsi="微软雅黑" w:eastAsia="微软雅黑" w:cs="微软雅黑"/>
          <w:color w:val="000000" w:themeColor="text1"/>
          <w:sz w:val="24"/>
          <w:szCs w:val="24"/>
        </w:rPr>
        <w:t>www.cqspbjyzx.com</w:t>
      </w:r>
      <w:r>
        <w:rPr>
          <w:rFonts w:hint="eastAsia" w:ascii="微软雅黑" w:hAnsi="微软雅黑" w:eastAsia="微软雅黑" w:cs="微软雅黑"/>
          <w:color w:val="000000" w:themeColor="text1"/>
          <w:sz w:val="24"/>
          <w:szCs w:val="24"/>
        </w:rPr>
        <w:fldChar w:fldCharType="end"/>
      </w:r>
      <w:r>
        <w:rPr>
          <w:rFonts w:hint="eastAsia" w:ascii="微软雅黑" w:hAnsi="微软雅黑" w:eastAsia="微软雅黑" w:cs="微软雅黑"/>
          <w:color w:val="000000" w:themeColor="text1"/>
          <w:sz w:val="24"/>
          <w:szCs w:val="24"/>
        </w:rPr>
        <w:t>)，“登记专区”栏目中“投标单位银行基本账户登记备案须知”。</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2.响应供应商必须于20</w:t>
      </w:r>
      <w:r>
        <w:rPr>
          <w:rFonts w:hint="eastAsia" w:ascii="微软雅黑" w:hAnsi="微软雅黑" w:eastAsia="微软雅黑" w:cs="微软雅黑"/>
          <w:color w:val="000000" w:themeColor="text1"/>
          <w:sz w:val="24"/>
          <w:szCs w:val="24"/>
          <w:lang w:val="en-US" w:eastAsia="zh-CN"/>
        </w:rPr>
        <w:t>20</w:t>
      </w:r>
      <w:r>
        <w:rPr>
          <w:rFonts w:hint="eastAsia" w:ascii="微软雅黑" w:hAnsi="微软雅黑" w:eastAsia="微软雅黑" w:cs="微软雅黑"/>
          <w:color w:val="000000" w:themeColor="text1"/>
          <w:sz w:val="24"/>
          <w:szCs w:val="24"/>
        </w:rPr>
        <w:t>年</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9</w:t>
      </w:r>
      <w:r>
        <w:rPr>
          <w:rFonts w:hint="eastAsia" w:ascii="微软雅黑" w:hAnsi="微软雅黑" w:eastAsia="微软雅黑" w:cs="微软雅黑"/>
          <w:color w:val="000000" w:themeColor="text1"/>
          <w:sz w:val="24"/>
          <w:szCs w:val="24"/>
        </w:rPr>
        <w:t>日14:00前将磋商保证金从本单位基本账户转入沙坪坝区公共资源交易中心指定的保证金账户（账户信息见本项目采购公告），到账为准。详见：</w:t>
      </w:r>
      <w:bookmarkStart w:id="16" w:name="OLE_LINK3"/>
      <w:bookmarkEnd w:id="16"/>
      <w:bookmarkStart w:id="17" w:name="OLE_LINK4"/>
      <w:r>
        <w:rPr>
          <w:rFonts w:hint="eastAsia" w:ascii="微软雅黑" w:hAnsi="微软雅黑" w:eastAsia="微软雅黑" w:cs="微软雅黑"/>
          <w:color w:val="000000" w:themeColor="text1"/>
          <w:sz w:val="24"/>
          <w:szCs w:val="24"/>
        </w:rPr>
        <w:t xml:space="preserve">重庆市沙坪坝区公共资源交易中心网站( </w:t>
      </w:r>
      <w:bookmarkEnd w:id="17"/>
      <w:r>
        <w:rPr>
          <w:rFonts w:hint="eastAsia" w:ascii="微软雅黑" w:hAnsi="微软雅黑" w:eastAsia="微软雅黑" w:cs="微软雅黑"/>
          <w:color w:val="000000" w:themeColor="text1"/>
          <w:sz w:val="24"/>
          <w:szCs w:val="24"/>
        </w:rPr>
        <w:fldChar w:fldCharType="begin"/>
      </w:r>
      <w:r>
        <w:rPr>
          <w:rFonts w:hint="eastAsia" w:ascii="微软雅黑" w:hAnsi="微软雅黑" w:eastAsia="微软雅黑" w:cs="微软雅黑"/>
          <w:color w:val="000000" w:themeColor="text1"/>
          <w:sz w:val="24"/>
          <w:szCs w:val="24"/>
        </w:rPr>
        <w:instrText xml:space="preserve"> HYPERLINK "http://www.cqspbjyzx.com" </w:instrText>
      </w:r>
      <w:r>
        <w:rPr>
          <w:rFonts w:hint="eastAsia" w:ascii="微软雅黑" w:hAnsi="微软雅黑" w:eastAsia="微软雅黑" w:cs="微软雅黑"/>
          <w:color w:val="000000" w:themeColor="text1"/>
          <w:sz w:val="24"/>
          <w:szCs w:val="24"/>
        </w:rPr>
        <w:fldChar w:fldCharType="separate"/>
      </w:r>
      <w:r>
        <w:rPr>
          <w:rFonts w:hint="eastAsia" w:ascii="微软雅黑" w:hAnsi="微软雅黑" w:eastAsia="微软雅黑" w:cs="微软雅黑"/>
          <w:color w:val="000000" w:themeColor="text1"/>
          <w:sz w:val="24"/>
          <w:szCs w:val="24"/>
        </w:rPr>
        <w:t>www.cqspbjyzx.com</w:t>
      </w:r>
      <w:r>
        <w:rPr>
          <w:rFonts w:hint="eastAsia" w:ascii="微软雅黑" w:hAnsi="微软雅黑" w:eastAsia="微软雅黑" w:cs="微软雅黑"/>
          <w:color w:val="000000" w:themeColor="text1"/>
          <w:sz w:val="24"/>
          <w:szCs w:val="24"/>
        </w:rPr>
        <w:fldChar w:fldCharType="end"/>
      </w:r>
      <w:r>
        <w:rPr>
          <w:rFonts w:hint="eastAsia" w:ascii="微软雅黑" w:hAnsi="微软雅黑" w:eastAsia="微软雅黑" w:cs="微软雅黑"/>
          <w:color w:val="000000" w:themeColor="text1"/>
          <w:sz w:val="24"/>
          <w:szCs w:val="24"/>
        </w:rPr>
        <w:t>)，“登记专区”栏目中“政府采购项目保证金缴纳指南”。</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磋商保证金应按竞争性磋商文件规定的方式和金额缴纳;有分包的应按各分包对应的缴纳保证金专户信息（由母账号及子账号组成）缴纳;供应商应按本次采购项目公告提供的专户信息（由母账号及子账号组成）及保证金金额一次性缴纳保证金,否则视为报名不成功。</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4.磋商保证金按本竞争性磋商文件相关规定缴纳并到账视为报名成功，若报名成功后无故不参与磋商，将按有关规定处理。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（二）磋商保证金缴纳如有下列情况之一，视为报名不成功，采购代理机构将拒收其响应文件：          </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1.超过响应文件递交截止时间递交的响应文件，恕不接收；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2.未按竞争性磋商文件规定的缴纳保证金方式及金额且在规定时间内一次性足额缴纳保证金并到账的；</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3.响应供应商未在磋商保证金缴纳截止时间前在采购代理机构完成本单位银行基本账户登记备案的；</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4.采购代理机构指定的本项目保证金账户（账户信息见本项目采购公告）收到的保证金与供应商登记备案的账户信息（包括基本户户名、账号、开户行等）不一致的。</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注：响应供应商须自行考虑转账时间风险，因银行等原因造成的保证金到账确认时间延迟，采购代理机构不承担任何责任。</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（三）磋商保证金退还方式</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《成交通知书》发出后无息退还未成交供应商的磋商保证金，在采购合同签订、采购代理机构收到采购合同后，无息退还成交供应商的磋商保证金。</w:t>
      </w:r>
    </w:p>
    <w:p>
      <w:pPr>
        <w:ind w:firstLine="481"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六、采购项目需落实的政府采购政策</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（二）按照《财政部 工业和信息化部关于印发&lt;政府采购促进中小企业发展暂行办法&gt;的通知》（财库〔2011〕181号）的规定，落实促进中小企业发展政策。</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（三）按照《财政部、司法部关于政府采购支持监狱企业发展有关问题的通知》（财库〔2014〕68号）的规定，落实支持监狱企业发展政策。</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（四）按照《三部门联合发布关于促进残疾人就业政府采购政策的通知》（财库〔2017〕 141号）的规定，落实支持残疾人福利性单位发展政策。</w:t>
      </w:r>
    </w:p>
    <w:bookmarkEnd w:id="8"/>
    <w:bookmarkEnd w:id="14"/>
    <w:p>
      <w:pPr>
        <w:ind w:firstLine="481"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b/>
          <w:bCs/>
          <w:color w:val="000000" w:themeColor="text1"/>
          <w:sz w:val="24"/>
          <w:szCs w:val="24"/>
        </w:rPr>
        <w:t>七、其它有关规定</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（一）单位负责人为同一人或者存在直接控股、管理关系的不同供应商，不得参加同一合同项下的政府采购活动，否则均为无效响应。</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（二）为采购项目提供整体设计、规范编制或者项目管理、监理、检测等服务的供应商，不得再</w:t>
      </w:r>
      <w:r>
        <w:rPr>
          <w:rFonts w:ascii="微软雅黑" w:hAnsi="微软雅黑" w:eastAsia="微软雅黑" w:cs="微软雅黑"/>
          <w:color w:val="000000" w:themeColor="text1"/>
          <w:sz w:val="24"/>
          <w:szCs w:val="24"/>
        </w:rPr>
        <w:t>参加</w:t>
      </w:r>
      <w:r>
        <w:rPr>
          <w:rFonts w:hint="eastAsia" w:ascii="微软雅黑" w:hAnsi="微软雅黑" w:eastAsia="微软雅黑" w:cs="微软雅黑"/>
          <w:color w:val="000000" w:themeColor="text1"/>
          <w:sz w:val="24"/>
          <w:szCs w:val="24"/>
        </w:rPr>
        <w:t>该采购</w:t>
      </w:r>
      <w:r>
        <w:rPr>
          <w:rFonts w:ascii="微软雅黑" w:hAnsi="微软雅黑" w:eastAsia="微软雅黑" w:cs="微软雅黑"/>
          <w:color w:val="000000" w:themeColor="text1"/>
          <w:sz w:val="24"/>
          <w:szCs w:val="24"/>
        </w:rPr>
        <w:t>项目的</w:t>
      </w:r>
      <w:r>
        <w:rPr>
          <w:rFonts w:hint="eastAsia" w:ascii="微软雅黑" w:hAnsi="微软雅黑" w:eastAsia="微软雅黑" w:cs="微软雅黑"/>
          <w:color w:val="000000" w:themeColor="text1"/>
          <w:sz w:val="24"/>
          <w:szCs w:val="24"/>
        </w:rPr>
        <w:t>其他</w:t>
      </w:r>
      <w:r>
        <w:rPr>
          <w:rFonts w:ascii="微软雅黑" w:hAnsi="微软雅黑" w:eastAsia="微软雅黑" w:cs="微软雅黑"/>
          <w:color w:val="000000" w:themeColor="text1"/>
          <w:sz w:val="24"/>
          <w:szCs w:val="24"/>
        </w:rPr>
        <w:t>采购活动</w:t>
      </w:r>
      <w:r>
        <w:rPr>
          <w:rFonts w:hint="eastAsia" w:ascii="微软雅黑" w:hAnsi="微软雅黑" w:eastAsia="微软雅黑" w:cs="微软雅黑"/>
          <w:color w:val="000000" w:themeColor="text1"/>
          <w:sz w:val="24"/>
          <w:szCs w:val="24"/>
        </w:rPr>
        <w:t>，否则均为无效响应。</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（三）超过响应文件递交截止时间递交的响应文件，采购代理机构恕不接收。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w:t>
      </w:r>
      <w:bookmarkStart w:id="18" w:name="OLE_LINK2"/>
      <w:bookmarkStart w:id="19" w:name="OLE_LINK1"/>
      <w:r>
        <w:rPr>
          <w:rFonts w:hint="eastAsia" w:ascii="微软雅黑" w:hAnsi="微软雅黑" w:eastAsia="微软雅黑" w:cs="微软雅黑"/>
          <w:color w:val="000000" w:themeColor="text1"/>
          <w:sz w:val="24"/>
          <w:szCs w:val="24"/>
        </w:rPr>
        <w:t>按照《财政部关于在政府采购活动中查询及使用信用记录有关问题的通知》财库〔2016〕125号，响应供应商列入失信被执行人、重大税收违法案件当事人名单、政府采购严重违法失信行为记录名单及其他不符合《中华人民共和国政府采购法》第二十二条规定条件的</w:t>
      </w:r>
      <w:bookmarkEnd w:id="18"/>
      <w:bookmarkEnd w:id="19"/>
      <w:r>
        <w:rPr>
          <w:rFonts w:hint="eastAsia" w:ascii="微软雅黑" w:hAnsi="微软雅黑" w:eastAsia="微软雅黑" w:cs="微软雅黑"/>
          <w:color w:val="000000" w:themeColor="text1"/>
          <w:sz w:val="24"/>
          <w:szCs w:val="24"/>
        </w:rPr>
        <w:t>响应供应商，将拒绝其参与政府采购活动。</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（五）本项目不接受联合体响应。</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（六）为减少响应误差，响应供应商须于在20</w:t>
      </w:r>
      <w:r>
        <w:rPr>
          <w:rFonts w:hint="eastAsia" w:ascii="微软雅黑" w:hAnsi="微软雅黑" w:eastAsia="微软雅黑" w:cs="微软雅黑"/>
          <w:color w:val="000000" w:themeColor="text1"/>
          <w:sz w:val="24"/>
          <w:szCs w:val="24"/>
          <w:lang w:val="en-US" w:eastAsia="zh-CN"/>
        </w:rPr>
        <w:t>20</w:t>
      </w:r>
      <w:r>
        <w:rPr>
          <w:rFonts w:hint="eastAsia" w:ascii="微软雅黑" w:hAnsi="微软雅黑" w:eastAsia="微软雅黑" w:cs="微软雅黑"/>
          <w:color w:val="000000" w:themeColor="text1"/>
          <w:sz w:val="24"/>
          <w:szCs w:val="24"/>
        </w:rPr>
        <w:t>年</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9</w:t>
      </w:r>
      <w:r>
        <w:rPr>
          <w:rFonts w:hint="eastAsia" w:ascii="微软雅黑" w:hAnsi="微软雅黑" w:eastAsia="微软雅黑" w:cs="微软雅黑"/>
          <w:color w:val="000000" w:themeColor="text1"/>
          <w:sz w:val="24"/>
          <w:szCs w:val="24"/>
        </w:rPr>
        <w:t>日17:00前自行到现场踏勘，并对考察中获取的现场资料负责。不管响应供应商是否考察过现场，均被认为在递交响应文件前已经了解现场情况。</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七）响应供应商如对磋商文件有疑问，向采购人要求澄清。采购人对已发出的磋商文件需要进行澄清或修改的，由采购代理机构负责发布，该澄清或者修改的内容为磋商文件的组成部分。本磋商项目所有澄清公告以及质疑回复（如果有）一律以公告形式在重庆市政府采购网、重庆市沙坪坝区门户网和重庆市沙坪坝区公共资源交易网上发布，请各响应供应商注意下载，同时采购代理机构将视同响应供应商已收到本项清公告以及质疑回复文件。如响应供应商未提出疑问，视为完全理解本磋商文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（八）响应供应商在磋商期间未配合采购代理机构项目经办人完成相关工作（如提前退场等），视为其完全认同磋商记录、评审结果，并对磋商、评审过程无异议，由此产生的后果，责任自负。</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（九）无论磋商结果如何，响应供应商参与本项目产生的所有费用均应由其自行承担。</w:t>
      </w:r>
    </w:p>
    <w:p>
      <w:pPr>
        <w:ind w:firstLine="481" w:firstLineChars="200"/>
        <w:rPr>
          <w:rFonts w:ascii="微软雅黑" w:hAnsi="微软雅黑" w:eastAsia="微软雅黑" w:cs="微软雅黑"/>
          <w:b/>
          <w:bCs/>
          <w:color w:val="000000" w:themeColor="text1"/>
          <w:sz w:val="24"/>
          <w:szCs w:val="24"/>
        </w:rPr>
      </w:pPr>
      <w:bookmarkStart w:id="20" w:name="_Toc403569775"/>
      <w:r>
        <w:rPr>
          <w:rFonts w:hint="eastAsia" w:ascii="微软雅黑" w:hAnsi="微软雅黑" w:eastAsia="微软雅黑" w:cs="微软雅黑"/>
          <w:b/>
          <w:bCs/>
          <w:color w:val="000000" w:themeColor="text1"/>
          <w:sz w:val="24"/>
          <w:szCs w:val="24"/>
        </w:rPr>
        <w:t>八、联系方式</w:t>
      </w:r>
      <w:bookmarkEnd w:id="20"/>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（一）采购代理机构：重庆市沙坪坝区公共资源交易中心</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联系人：向峥霖</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电  话：（023）81151011</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地  址：沙坪坝区沙中路4号（沙坪坝区供电局）旁</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w:t>
      </w:r>
      <w:bookmarkStart w:id="21" w:name="_Toc466546909"/>
      <w:r>
        <w:rPr>
          <w:rFonts w:hint="eastAsia" w:ascii="微软雅黑" w:hAnsi="微软雅黑" w:eastAsia="微软雅黑" w:cs="微软雅黑"/>
          <w:color w:val="000000" w:themeColor="text1"/>
          <w:sz w:val="24"/>
          <w:szCs w:val="24"/>
        </w:rPr>
        <w:t>采购（质疑、询问）人：</w:t>
      </w:r>
      <w:r>
        <w:rPr>
          <w:rFonts w:hint="eastAsia" w:ascii="微软雅黑" w:hAnsi="微软雅黑" w:eastAsia="微软雅黑" w:cs="微软雅黑"/>
          <w:color w:val="000000" w:themeColor="text1"/>
          <w:sz w:val="24"/>
          <w:szCs w:val="24"/>
          <w:lang w:eastAsia="zh-CN"/>
        </w:rPr>
        <w:t>重庆市</w:t>
      </w:r>
      <w:r>
        <w:rPr>
          <w:rFonts w:hint="eastAsia" w:ascii="微软雅黑" w:hAnsi="微软雅黑" w:eastAsia="微软雅黑" w:cs="微软雅黑"/>
          <w:color w:val="000000" w:themeColor="text1"/>
          <w:sz w:val="24"/>
          <w:szCs w:val="24"/>
        </w:rPr>
        <w:t>沙坪坝区</w:t>
      </w:r>
      <w:r>
        <w:rPr>
          <w:rFonts w:hint="eastAsia" w:ascii="微软雅黑" w:hAnsi="微软雅黑" w:eastAsia="微软雅黑" w:cs="微软雅黑"/>
          <w:color w:val="000000" w:themeColor="text1"/>
          <w:sz w:val="24"/>
          <w:szCs w:val="24"/>
          <w:lang w:eastAsia="zh-CN"/>
        </w:rPr>
        <w:t>陈家桥</w:t>
      </w:r>
      <w:r>
        <w:rPr>
          <w:rFonts w:hint="eastAsia" w:ascii="微软雅黑" w:hAnsi="微软雅黑" w:eastAsia="微软雅黑" w:cs="微软雅黑"/>
          <w:color w:val="000000" w:themeColor="text1"/>
          <w:sz w:val="24"/>
          <w:szCs w:val="24"/>
        </w:rPr>
        <w:t>街道</w:t>
      </w:r>
      <w:r>
        <w:rPr>
          <w:rFonts w:hint="eastAsia" w:ascii="微软雅黑" w:hAnsi="微软雅黑" w:eastAsia="微软雅黑" w:cs="微软雅黑"/>
          <w:color w:val="000000" w:themeColor="text1"/>
          <w:sz w:val="24"/>
          <w:szCs w:val="24"/>
          <w:lang w:eastAsia="zh-CN"/>
        </w:rPr>
        <w:t>办事处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联系人：</w:t>
      </w:r>
      <w:r>
        <w:rPr>
          <w:rFonts w:hint="eastAsia" w:ascii="微软雅黑" w:hAnsi="微软雅黑" w:eastAsia="微软雅黑" w:cs="微软雅黑"/>
          <w:color w:val="000000" w:themeColor="text1"/>
          <w:sz w:val="24"/>
          <w:szCs w:val="24"/>
          <w:lang w:eastAsia="zh-CN"/>
        </w:rPr>
        <w:t>谭勇</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电  话：</w:t>
      </w:r>
      <w:r>
        <w:rPr>
          <w:rFonts w:hint="eastAsia" w:ascii="微软雅黑" w:hAnsi="微软雅黑" w:eastAsia="微软雅黑" w:cs="微软雅黑"/>
          <w:color w:val="000000" w:themeColor="text1"/>
          <w:sz w:val="24"/>
          <w:szCs w:val="24"/>
          <w:lang w:val="en-US" w:eastAsia="zh-CN"/>
        </w:rPr>
        <w:t>65634022</w:t>
      </w:r>
    </w:p>
    <w:bookmarkEnd w:id="21"/>
    <w:p>
      <w:pPr>
        <w:ind w:firstLine="480" w:firstLineChars="200"/>
        <w:rPr>
          <w:rFonts w:ascii="微软雅黑" w:hAnsi="微软雅黑" w:eastAsia="微软雅黑" w:cs="微软雅黑"/>
          <w:color w:val="000000" w:themeColor="text1"/>
          <w:sz w:val="24"/>
          <w:szCs w:val="24"/>
        </w:rPr>
      </w:pPr>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p>
    <w:p>
      <w:pPr>
        <w:widowControl/>
        <w:jc w:val="left"/>
        <w:rPr>
          <w:rFonts w:ascii="微软雅黑" w:hAnsi="微软雅黑" w:eastAsia="微软雅黑" w:cs="微软雅黑"/>
          <w:color w:val="000000" w:themeColor="text1"/>
          <w:sz w:val="44"/>
          <w:szCs w:val="44"/>
        </w:rPr>
      </w:pPr>
      <w:r>
        <w:rPr>
          <w:rFonts w:ascii="微软雅黑" w:hAnsi="微软雅黑" w:eastAsia="微软雅黑" w:cs="微软雅黑"/>
          <w:color w:val="000000" w:themeColor="text1"/>
          <w:sz w:val="44"/>
          <w:szCs w:val="44"/>
        </w:rPr>
        <w:br w:type="page"/>
      </w:r>
    </w:p>
    <w:p>
      <w:pPr>
        <w:snapToGrid w:val="0"/>
        <w:spacing w:line="500" w:lineRule="exact"/>
        <w:jc w:val="center"/>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第二篇  项目采购需求（技术要求）</w:t>
      </w:r>
    </w:p>
    <w:p>
      <w:pPr>
        <w:snapToGrid w:val="0"/>
        <w:spacing w:line="500" w:lineRule="exact"/>
        <w:jc w:val="center"/>
        <w:rPr>
          <w:rFonts w:ascii="微软雅黑" w:hAnsi="微软雅黑" w:eastAsia="微软雅黑" w:cs="微软雅黑"/>
          <w:color w:val="000000" w:themeColor="text1"/>
          <w:sz w:val="44"/>
          <w:szCs w:val="44"/>
        </w:rPr>
      </w:pPr>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一、磋商项目名称</w:t>
      </w:r>
    </w:p>
    <w:p>
      <w:pPr>
        <w:adjustRightInd w:val="0"/>
        <w:snapToGrid w:val="0"/>
        <w:spacing w:line="500" w:lineRule="exact"/>
        <w:ind w:firstLine="480" w:firstLineChars="200"/>
        <w:rPr>
          <w:rFonts w:ascii="微软雅黑" w:hAnsi="微软雅黑" w:eastAsia="微软雅黑" w:cs="微软雅黑"/>
          <w:bCs/>
          <w:color w:val="000000" w:themeColor="text1"/>
          <w:sz w:val="24"/>
          <w:szCs w:val="24"/>
        </w:rPr>
      </w:pPr>
      <w:bookmarkStart w:id="22" w:name="_Toc467351806"/>
      <w:bookmarkStart w:id="23" w:name="_Toc467351804"/>
      <w:r>
        <w:rPr>
          <w:rFonts w:hint="eastAsia" w:ascii="微软雅黑" w:hAnsi="微软雅黑" w:eastAsia="微软雅黑" w:cs="微软雅黑"/>
          <w:bCs/>
          <w:color w:val="000000" w:themeColor="text1"/>
          <w:sz w:val="24"/>
          <w:szCs w:val="24"/>
        </w:rPr>
        <w:t>沙坪坝区</w:t>
      </w:r>
      <w:r>
        <w:rPr>
          <w:rFonts w:hint="eastAsia" w:ascii="微软雅黑" w:hAnsi="微软雅黑" w:eastAsia="微软雅黑" w:cs="微软雅黑"/>
          <w:bCs/>
          <w:color w:val="000000" w:themeColor="text1"/>
          <w:sz w:val="24"/>
          <w:szCs w:val="24"/>
          <w:lang w:eastAsia="zh-CN"/>
        </w:rPr>
        <w:t>陈家桥</w:t>
      </w:r>
      <w:r>
        <w:rPr>
          <w:rFonts w:hint="eastAsia" w:ascii="微软雅黑" w:hAnsi="微软雅黑" w:eastAsia="微软雅黑" w:cs="微软雅黑"/>
          <w:bCs/>
          <w:color w:val="000000" w:themeColor="text1"/>
          <w:sz w:val="24"/>
          <w:szCs w:val="24"/>
          <w:lang w:val="en-US" w:eastAsia="zh-CN"/>
        </w:rPr>
        <w:t>街道</w:t>
      </w:r>
      <w:r>
        <w:rPr>
          <w:rFonts w:hint="eastAsia" w:ascii="微软雅黑" w:hAnsi="微软雅黑" w:eastAsia="微软雅黑" w:cs="微软雅黑"/>
          <w:bCs/>
          <w:color w:val="000000" w:themeColor="text1"/>
          <w:sz w:val="24"/>
          <w:szCs w:val="24"/>
        </w:rPr>
        <w:t>采购</w:t>
      </w:r>
      <w:r>
        <w:rPr>
          <w:rFonts w:hint="eastAsia" w:ascii="微软雅黑" w:hAnsi="微软雅黑" w:eastAsia="微软雅黑" w:cs="微软雅黑"/>
          <w:bCs/>
          <w:color w:val="000000" w:themeColor="text1"/>
          <w:sz w:val="24"/>
          <w:szCs w:val="24"/>
          <w:lang w:val="en-US" w:eastAsia="zh-CN"/>
        </w:rPr>
        <w:t>公园广场绿化管护</w:t>
      </w:r>
      <w:r>
        <w:rPr>
          <w:rFonts w:hint="eastAsia" w:ascii="微软雅黑" w:hAnsi="微软雅黑" w:eastAsia="微软雅黑" w:cs="微软雅黑"/>
          <w:bCs/>
          <w:color w:val="000000" w:themeColor="text1"/>
          <w:sz w:val="24"/>
          <w:szCs w:val="24"/>
        </w:rPr>
        <w:t>单位</w:t>
      </w:r>
    </w:p>
    <w:p>
      <w:pPr>
        <w:ind w:firstLine="481"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b/>
          <w:color w:val="000000" w:themeColor="text1"/>
          <w:sz w:val="24"/>
          <w:szCs w:val="24"/>
        </w:rPr>
        <w:t>二、</w:t>
      </w:r>
      <w:bookmarkEnd w:id="22"/>
      <w:r>
        <w:rPr>
          <w:rFonts w:hint="eastAsia" w:ascii="微软雅黑" w:hAnsi="微软雅黑" w:eastAsia="微软雅黑" w:cs="微软雅黑"/>
          <w:b/>
          <w:color w:val="000000" w:themeColor="text1"/>
          <w:sz w:val="24"/>
          <w:szCs w:val="24"/>
        </w:rPr>
        <w:t>磋商项目服务内容</w:t>
      </w:r>
    </w:p>
    <w:p>
      <w:pPr>
        <w:pStyle w:val="2"/>
        <w:ind w:firstLine="480" w:firstLineChars="200"/>
        <w:rPr>
          <w:rFonts w:hint="eastAsia" w:ascii="微软雅黑" w:hAnsi="微软雅黑" w:eastAsia="微软雅黑" w:cs="微软雅黑"/>
          <w:bCs/>
          <w:color w:val="000000" w:themeColor="text1"/>
          <w:kern w:val="2"/>
          <w:sz w:val="24"/>
          <w:szCs w:val="24"/>
          <w:lang w:val="en-US" w:eastAsia="zh-CN" w:bidi="ar-SA"/>
        </w:rPr>
      </w:pPr>
      <w:r>
        <w:rPr>
          <w:rFonts w:hint="eastAsia" w:ascii="微软雅黑" w:hAnsi="微软雅黑" w:eastAsia="微软雅黑" w:cs="微软雅黑"/>
          <w:bCs/>
          <w:color w:val="000000" w:themeColor="text1"/>
          <w:kern w:val="2"/>
          <w:sz w:val="24"/>
          <w:szCs w:val="24"/>
          <w:lang w:val="en-US" w:eastAsia="zh-CN" w:bidi="ar-SA"/>
        </w:rPr>
        <w:t>作业区域面积：</w:t>
      </w:r>
      <w:r>
        <w:rPr>
          <w:rFonts w:hint="eastAsia" w:ascii="微软雅黑" w:hAnsi="微软雅黑" w:eastAsia="微软雅黑" w:cs="微软雅黑"/>
          <w:bCs/>
          <w:color w:val="000000" w:themeColor="text1"/>
          <w:kern w:val="2"/>
          <w:sz w:val="24"/>
          <w:szCs w:val="24"/>
          <w:lang w:val="zh-CN" w:eastAsia="zh-CN" w:bidi="ar-SA"/>
        </w:rPr>
        <w:t>虎电公园、学林公园、桥东公园、桥南公园、学府广场、体育广场等区域，总面积</w:t>
      </w:r>
      <w:r>
        <w:rPr>
          <w:rFonts w:hint="eastAsia" w:ascii="微软雅黑" w:hAnsi="微软雅黑" w:eastAsia="微软雅黑" w:cs="微软雅黑"/>
          <w:bCs/>
          <w:color w:val="000000" w:themeColor="text1"/>
          <w:kern w:val="2"/>
          <w:sz w:val="24"/>
          <w:szCs w:val="24"/>
          <w:lang w:val="en-US" w:eastAsia="zh-CN" w:bidi="ar-SA"/>
        </w:rPr>
        <w:t>90435㎡。</w:t>
      </w:r>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三、磋商项目服务标准</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eastAsia="zh-CN"/>
        </w:rPr>
      </w:pPr>
      <w:r>
        <w:rPr>
          <w:rFonts w:hint="eastAsia" w:ascii="微软雅黑" w:hAnsi="微软雅黑" w:eastAsia="微软雅黑" w:cs="微软雅黑"/>
          <w:bCs/>
          <w:color w:val="000000" w:themeColor="text1"/>
          <w:sz w:val="24"/>
          <w:szCs w:val="24"/>
        </w:rPr>
        <w:t>（一）服务</w:t>
      </w:r>
      <w:r>
        <w:rPr>
          <w:rFonts w:hint="eastAsia" w:ascii="微软雅黑" w:hAnsi="微软雅黑" w:eastAsia="微软雅黑" w:cs="微软雅黑"/>
          <w:bCs/>
          <w:color w:val="000000" w:themeColor="text1"/>
          <w:sz w:val="24"/>
          <w:szCs w:val="24"/>
          <w:lang w:val="en-US" w:eastAsia="zh-CN"/>
        </w:rPr>
        <w:t>要求</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en-US" w:eastAsia="zh-CN"/>
        </w:rPr>
        <w:t xml:space="preserve"> </w:t>
      </w:r>
      <w:r>
        <w:rPr>
          <w:rFonts w:hint="eastAsia" w:ascii="微软雅黑" w:hAnsi="微软雅黑" w:eastAsia="微软雅黑" w:cs="微软雅黑"/>
          <w:bCs/>
          <w:color w:val="000000" w:themeColor="text1"/>
          <w:sz w:val="24"/>
          <w:szCs w:val="24"/>
          <w:lang w:val="zh-CN"/>
        </w:rPr>
        <w:t>1</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园林植物</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 乔木</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A</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树冠完整美观，分支点合适，基本无枯枝败叶。主侧枝分布匀称形成最佳的叶镶嵌效果，内膛枝不乱。叶片大小、颜色正常，常绿乔木基本无黄叶，落叶乔木应及时清理落叶。开花乔木花朵繁茂色泽艳丽。不同品种乔木的生物习性得到展现。</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B</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应依据园林绿化功能的需要和设计的要求，充分考虑乔木与生长环境的关系，调整树形，均衡树势。每年必须根据树龄及生长势强弱进行修剪，调整乔木的通风、透光，促使乔木的生长。乔木的修剪应以自然树形为主。</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C</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孤植乔木应形态突出，树形完美，树冠饱满，符合观赏要求；树穴覆盖完整。</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D</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古树、大树、名树和珍稀树应有档案和养护技术措施并按计划实施养护，效果良好。</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（2）行道树</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A</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冠形完整，无缺株，应保持线路上乔木的整体形态和植物层次（含器皿栽种），绿地内无枯死株。</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B</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修枝及时，排危修枝不得超出24小时，补栽及清理现场不得超出48小时，与架空线间距基本合理，长势旺盛，树圈内无积水，树圈完好率90%以上。</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C</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行道树中乔木的修剪，除应按一般乔木要求操作外，还应注意以下规定：</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行道树的树型、冠幅、分枝点高度及冠下缘线应基本一致，高度应符合行道树的有关标准。</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树木与架空线有矛盾时，应修剪树枝，使其与架空线保持安全距离。</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交通路口和指示牌的树冠应符合交通管理部门的有关规定。</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路灯和变压设备附近的树枝应与其保留出足够的安全距离。</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(3) 灌木</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A</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树冠完整不缺向，枝叶茂密，生长健壮，叶色正常。花灌木株形丰满，正常开花，着花率高，开花繁茂，花色艳丽。色块灌木丰满，无残缺株，色块分明，层次突出，线条清晰流畅。自然式灌木无论片植、孤植、丛植和线性栽植均应在疏密、品种、高低错落及群体、线性、株及丛的整体与个体形态体现设计意图。</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B</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灌木的修剪应以自然树形为主。</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C</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木本花卉修剪：</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当年生枝条开花的，在休眠期修剪。为控制树形及高度，对生长健壮的枝条因树制宜的短截，促发新枝。</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1年多次开花的，花落后应及时剪去残花，促使再次开花。</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隔年生枝条开花的，休眠期因树适当整形修剪。</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多年生枝条开花，应注意培育和保护老枝。</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(4) 一、二年生草本花卉</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花朵分布均匀，花朵大小和数量正常，生长健壮，符合该品种的特点。维护株形并及时剪除残花、枯叶、残株。</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(5) 多年生宿根、球根花卉</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生长健壮，叶色、冠幅正常，花朵大小、色泽正常，花后休眠期按品种科学处理。</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(6) 草坪、草地</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草种纯。草坪生长茂盛，叶色正常，平坦整洁，修剪后无残留草屑，剪口无明显撕裂现象。基本无秃斑、枯草层、杂草，覆盖度达95%以上。及时更换补植被破坏或其他原因引起死亡的草坪草。草地无大型、恶性、缠绕性杂草；无明显影响景观面貌的杂草。</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(7) 地被植物</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A</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单植地被</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无死株，群体景观效果好，季相变化明显。生长茂盛，覆盖率为90%以上，无空秃。无大型、恶性、缠绕性杂草；无明显影响景观面貌的杂草。有害生物受害率控制在10%以下。</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B</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混植地被</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无死株和残存枯花。生长茂盛，符合生态要求，覆盖率为90%以上，无空秃。无大型、恶性、缠绕性杂草；无明显影响景观面貌的杂草。有害生物受害率控制在10%以下。</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(8) 水生植物</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植株生长健壮，保持形态特征，观花观果植株正常开花结果，观花观叶期长。无杂草，水质清澈无异味，水面种植范围内无漂浮杂物。水面深度与其生长的水生植物保持最佳高度。</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(9) 藤蔓植物</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A</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根据其形态特征及生长习性，合理立架建栅，满足功能合乎要求。</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B</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藤蔓植物修剪</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吸附类藤木，应在生长期或休眠期剪去未能吸附墙体而下垂的枝条。</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缠绕、依附类藤木，根据生长势进行修剪，可适当疏剪过密枝条，清除枯死枝。</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生长于棚架的藤木，休眠期应疏剪影响通风透光的过密枝条，清除枯死枝。</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(10) 整形植物</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rPr>
        <w:t>A.</w:t>
      </w:r>
      <w:r>
        <w:rPr>
          <w:rFonts w:hint="eastAsia" w:ascii="微软雅黑" w:hAnsi="微软雅黑" w:eastAsia="微软雅黑" w:cs="微软雅黑"/>
          <w:bCs/>
          <w:color w:val="000000" w:themeColor="text1"/>
          <w:sz w:val="24"/>
          <w:szCs w:val="24"/>
          <w:lang w:val="zh-CN"/>
        </w:rPr>
        <w:t>模纹图案植物轮廓清晰，色彩、层次明快，整齐美观，全株枝叶丰满，满足设计要求。无残缺植株。</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rPr>
        <w:t>B.</w:t>
      </w:r>
      <w:r>
        <w:rPr>
          <w:rFonts w:hint="eastAsia" w:ascii="微软雅黑" w:hAnsi="微软雅黑" w:eastAsia="微软雅黑" w:cs="微软雅黑"/>
          <w:bCs/>
          <w:color w:val="000000" w:themeColor="text1"/>
          <w:sz w:val="24"/>
          <w:szCs w:val="24"/>
          <w:lang w:val="zh-CN"/>
        </w:rPr>
        <w:t>自然式整形植物根据其形态特征及植物生理特性进行养护，其景观效果满足设计要求。枝叶茂密，生长健壮，形体美观，基本无亮角、缺株。</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rPr>
        <w:t>C.</w:t>
      </w:r>
      <w:r>
        <w:rPr>
          <w:rFonts w:hint="eastAsia" w:ascii="微软雅黑" w:hAnsi="微软雅黑" w:eastAsia="微软雅黑" w:cs="微软雅黑"/>
          <w:bCs/>
          <w:color w:val="000000" w:themeColor="text1"/>
          <w:sz w:val="24"/>
          <w:szCs w:val="24"/>
          <w:lang w:val="zh-CN"/>
        </w:rPr>
        <w:t xml:space="preserve">绿篱植物轮廓清楚，线条整齐，顶面平整，高度一致，整齐美观。开花植物开花期一致，修剪保持自然丰满。不露空缺、不露枝干、不露捆扎物。无缺株，无枯枝残花。 </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rPr>
        <w:t>D.</w:t>
      </w:r>
      <w:r>
        <w:rPr>
          <w:rFonts w:hint="eastAsia" w:ascii="微软雅黑" w:hAnsi="微软雅黑" w:eastAsia="微软雅黑" w:cs="微软雅黑"/>
          <w:bCs/>
          <w:color w:val="000000" w:themeColor="text1"/>
          <w:sz w:val="24"/>
          <w:szCs w:val="24"/>
          <w:lang w:val="zh-CN"/>
        </w:rPr>
        <w:t xml:space="preserve"> 造型植物枝叶茂密，生长健壮，形体美观，轮廓清楚。表面平整、圆滑。不露空缺、不露枝干、不露捆扎物。</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(11) 花坛、花带</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植物生长健壮，蓬径饱满，株高基本相等，色彩艳丽，层次分明，图案清晰。不露土，植株无缺株倒伏，基本无枯枝残花。开花期一致，确保重大节日有花。与草坪交界处应边缘清晰，线条流畅美观。</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(12) 花境</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植株生长正常，枝叶茂盛，不露土。高低错落有序，季相变化明显，基本无枯枝残花。花卉色彩鲜艳，观赏期长，观花花卉适时开花，观叶植物叶色正常。无明显有害生物危害，植物受害率控制在10%以下；无大型、恶性、缠绕性杂草；无影响景观面貌的杂草。</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(13) 盆栽植物</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容器完整清洁，容器外形、规格、色彩与植株协调。植株生长正常、健壮、枝叶繁茂、适时开花，无枯枝残花。叶片清洁。基本无有害生物危害症状，无杂草。</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(14) 园林护坡植物</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A</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草本类园林护坡植物养护管理参照草坪和多年生宿根花卉的养护管理要求。</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B</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木本类园林护坡植物还应注意以下规定：</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灌木类园林护坡植物的修剪应根据其生长特点，适当重剪，使其树冠增加。</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藤蔓类园林护坡植物的修剪：悬垂类园林护坡植物应注意剪除影响美观的多余枝条；吸附类园林植物应及时剪除未能吸附墙体的枝条。</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(15) 立交桥、高架桥等构筑物下园林植物</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A</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草本类园林植物养护管理参照草坪和多年生宿根花卉的养护管理要求。</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B</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木本类园林植物养护管理参照灌木的养护管理要求。</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C</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根据需要适时定期浇水。</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（16）古树名木</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A</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保持古树及周围环境的清洁。</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B</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加强古树的病虫害防治工作。</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C</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因地制宜地设置围栏保护古树。</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D</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在古树根系分布范围内，严禁厨房或厕所等有污染气体、液体的设施和排放污水的渗沟；</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E</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严禁在树下设置临时设施、堆放污染古树根系、土壤的物品。</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F</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严禁在树体上钉钉子、绕铁丝、挂杂物或作为施工的支撑点。</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G</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严禁攀折、刮蹭和刻划树皮等伤害古树的行为。</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H</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有纪念意义和特殊观赏价值的古树，应保留其原貌，对枯枝采取防腐处理。需修剪的应制定修剪方案，报主管部门批准。古树树体上的伤疤或空洞应及时填充修补，防止进水。</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I</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古树树体及大枝有倾倒、劈裂或折断的可能时，应及时采取加固或支撑等保护措施。</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J</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对高大树体必须安装避雷装置，以防雷击。</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K</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古树复壮事先应制定严格的方案，报请主管部门审查，经批准后方可实施。</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2</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有害生物的防治</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（1）防治园林植物有害生物应贯彻“预防为主，综合防治”的方针</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（2）无明显虫屎、虫网，园林树木有蛀干害虫为害的株树不超过1%，园林树木的主干、主枝无明显的虫卵，每株虫食叶片不超过10％。</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zh-CN"/>
        </w:rPr>
        <w:t>（3）及时清理带病虫的落叶、杂草等，消灭病源、虫源，防止病、虫、草、鼠扩散、蔓延。</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rPr>
        <w:t>3.</w:t>
      </w:r>
      <w:r>
        <w:rPr>
          <w:rFonts w:hint="eastAsia" w:ascii="微软雅黑" w:hAnsi="微软雅黑" w:eastAsia="微软雅黑" w:cs="微软雅黑"/>
          <w:bCs/>
          <w:color w:val="000000" w:themeColor="text1"/>
          <w:sz w:val="24"/>
          <w:szCs w:val="24"/>
          <w:lang w:val="zh-CN"/>
        </w:rPr>
        <w:t>园林设施完整、安全，维护及时。</w:t>
      </w:r>
    </w:p>
    <w:p>
      <w:pPr>
        <w:adjustRightInd w:val="0"/>
        <w:snapToGrid w:val="0"/>
        <w:spacing w:line="500" w:lineRule="exact"/>
        <w:ind w:firstLine="480" w:firstLineChars="200"/>
        <w:rPr>
          <w:rFonts w:ascii="微软雅黑" w:hAnsi="微软雅黑" w:eastAsia="微软雅黑" w:cs="微软雅黑"/>
          <w:bCs/>
          <w:color w:val="000000" w:themeColor="text1"/>
          <w:sz w:val="24"/>
          <w:szCs w:val="24"/>
        </w:rPr>
      </w:pPr>
      <w:r>
        <w:rPr>
          <w:rFonts w:hint="eastAsia" w:ascii="微软雅黑" w:hAnsi="微软雅黑" w:eastAsia="微软雅黑" w:cs="微软雅黑"/>
          <w:bCs/>
          <w:color w:val="000000" w:themeColor="text1"/>
          <w:sz w:val="24"/>
          <w:szCs w:val="24"/>
          <w:lang w:val="zh-CN"/>
        </w:rPr>
        <w:t>4</w:t>
      </w:r>
      <w:r>
        <w:rPr>
          <w:rFonts w:hint="eastAsia" w:ascii="微软雅黑" w:hAnsi="微软雅黑" w:eastAsia="微软雅黑" w:cs="微软雅黑"/>
          <w:bCs/>
          <w:color w:val="000000" w:themeColor="text1"/>
          <w:sz w:val="24"/>
          <w:szCs w:val="24"/>
        </w:rPr>
        <w:t>.</w:t>
      </w:r>
      <w:r>
        <w:rPr>
          <w:rFonts w:hint="eastAsia" w:ascii="微软雅黑" w:hAnsi="微软雅黑" w:eastAsia="微软雅黑" w:cs="微软雅黑"/>
          <w:bCs/>
          <w:color w:val="000000" w:themeColor="text1"/>
          <w:sz w:val="24"/>
          <w:szCs w:val="24"/>
          <w:lang w:val="zh-CN"/>
        </w:rPr>
        <w:t>绿地内环境整洁，无堆物、堆料，无明显杂草、植物残渣、落叶清理及时，无垃圾。</w:t>
      </w:r>
    </w:p>
    <w:p>
      <w:pPr>
        <w:adjustRightInd w:val="0"/>
        <w:snapToGrid w:val="0"/>
        <w:spacing w:line="500" w:lineRule="exact"/>
        <w:ind w:firstLine="480" w:firstLineChars="200"/>
        <w:rPr>
          <w:rFonts w:ascii="微软雅黑" w:hAnsi="微软雅黑" w:eastAsia="微软雅黑" w:cs="微软雅黑"/>
          <w:bCs/>
          <w:color w:val="000000" w:themeColor="text1"/>
          <w:sz w:val="24"/>
          <w:szCs w:val="24"/>
        </w:rPr>
      </w:pPr>
      <w:r>
        <w:rPr>
          <w:rFonts w:hint="eastAsia" w:ascii="微软雅黑" w:hAnsi="微软雅黑" w:eastAsia="微软雅黑" w:cs="微软雅黑"/>
          <w:bCs/>
          <w:color w:val="000000" w:themeColor="text1"/>
          <w:sz w:val="24"/>
          <w:szCs w:val="24"/>
        </w:rPr>
        <w:t>（二）作业标准</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en-US" w:eastAsia="zh-CN"/>
        </w:rPr>
        <w:t>1.</w:t>
      </w:r>
      <w:r>
        <w:rPr>
          <w:rFonts w:hint="eastAsia" w:ascii="微软雅黑" w:hAnsi="微软雅黑" w:eastAsia="微软雅黑" w:cs="微软雅黑"/>
          <w:bCs/>
          <w:color w:val="000000" w:themeColor="text1"/>
          <w:sz w:val="24"/>
          <w:szCs w:val="24"/>
          <w:lang w:val="zh-CN"/>
        </w:rPr>
        <w:t>常规公园广场管护</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en-US" w:eastAsia="zh-CN"/>
        </w:rPr>
      </w:pPr>
      <w:r>
        <w:rPr>
          <w:rFonts w:hint="eastAsia" w:ascii="微软雅黑" w:hAnsi="微软雅黑" w:eastAsia="微软雅黑" w:cs="微软雅黑"/>
          <w:bCs/>
          <w:color w:val="000000" w:themeColor="text1"/>
          <w:sz w:val="24"/>
          <w:szCs w:val="24"/>
          <w:lang w:val="en-US" w:eastAsia="zh-CN"/>
        </w:rPr>
        <w:t>（1）设施设备：</w:t>
      </w:r>
      <w:r>
        <w:rPr>
          <w:rFonts w:hint="eastAsia" w:ascii="微软雅黑" w:hAnsi="微软雅黑" w:eastAsia="微软雅黑" w:cs="微软雅黑"/>
          <w:bCs/>
          <w:color w:val="000000" w:themeColor="text1"/>
          <w:sz w:val="24"/>
          <w:szCs w:val="24"/>
        </w:rPr>
        <w:t>健身</w:t>
      </w:r>
      <w:r>
        <w:rPr>
          <w:rFonts w:hint="eastAsia" w:ascii="微软雅黑" w:hAnsi="微软雅黑" w:eastAsia="微软雅黑" w:cs="微软雅黑"/>
          <w:bCs/>
          <w:color w:val="000000" w:themeColor="text1"/>
          <w:sz w:val="24"/>
          <w:szCs w:val="24"/>
          <w:lang w:eastAsia="zh-CN"/>
        </w:rPr>
        <w:t>器材、</w:t>
      </w:r>
      <w:r>
        <w:rPr>
          <w:rFonts w:hint="eastAsia" w:ascii="微软雅黑" w:hAnsi="微软雅黑" w:eastAsia="微软雅黑" w:cs="微软雅黑"/>
          <w:bCs/>
          <w:color w:val="000000" w:themeColor="text1"/>
          <w:sz w:val="24"/>
          <w:szCs w:val="24"/>
        </w:rPr>
        <w:t>护栏</w:t>
      </w:r>
      <w:r>
        <w:rPr>
          <w:rFonts w:hint="eastAsia" w:ascii="微软雅黑" w:hAnsi="微软雅黑" w:eastAsia="微软雅黑" w:cs="微软雅黑"/>
          <w:bCs/>
          <w:color w:val="000000" w:themeColor="text1"/>
          <w:sz w:val="24"/>
          <w:szCs w:val="24"/>
          <w:lang w:eastAsia="zh-CN"/>
        </w:rPr>
        <w:t>、</w:t>
      </w:r>
      <w:r>
        <w:rPr>
          <w:rFonts w:hint="eastAsia" w:ascii="微软雅黑" w:hAnsi="微软雅黑" w:eastAsia="微软雅黑" w:cs="微软雅黑"/>
          <w:bCs/>
          <w:color w:val="000000" w:themeColor="text1"/>
          <w:sz w:val="24"/>
          <w:szCs w:val="24"/>
          <w:lang w:val="en-US" w:eastAsia="zh-CN"/>
        </w:rPr>
        <w:t>环卫设施等的</w:t>
      </w:r>
      <w:r>
        <w:rPr>
          <w:rFonts w:hint="eastAsia" w:ascii="微软雅黑" w:hAnsi="微软雅黑" w:eastAsia="微软雅黑" w:cs="微软雅黑"/>
          <w:bCs/>
          <w:color w:val="000000" w:themeColor="text1"/>
          <w:sz w:val="24"/>
          <w:szCs w:val="24"/>
          <w:lang w:eastAsia="zh-CN"/>
        </w:rPr>
        <w:t>管理维修与清洁卫生；</w:t>
      </w:r>
      <w:r>
        <w:rPr>
          <w:rFonts w:hint="eastAsia" w:ascii="微软雅黑" w:hAnsi="微软雅黑" w:eastAsia="微软雅黑" w:cs="微软雅黑"/>
          <w:bCs/>
          <w:color w:val="000000" w:themeColor="text1"/>
          <w:sz w:val="24"/>
          <w:szCs w:val="24"/>
        </w:rPr>
        <w:t>廊灯</w:t>
      </w:r>
      <w:r>
        <w:rPr>
          <w:rFonts w:hint="eastAsia" w:ascii="微软雅黑" w:hAnsi="微软雅黑" w:eastAsia="微软雅黑" w:cs="微软雅黑"/>
          <w:bCs/>
          <w:color w:val="000000" w:themeColor="text1"/>
          <w:sz w:val="24"/>
          <w:szCs w:val="24"/>
          <w:lang w:eastAsia="zh-CN"/>
        </w:rPr>
        <w:t>、景观灯及线路管理维修；</w:t>
      </w:r>
      <w:r>
        <w:rPr>
          <w:rFonts w:hint="eastAsia" w:ascii="微软雅黑" w:hAnsi="微软雅黑" w:eastAsia="微软雅黑" w:cs="微软雅黑"/>
          <w:bCs/>
          <w:color w:val="000000" w:themeColor="text1"/>
          <w:sz w:val="24"/>
          <w:szCs w:val="24"/>
          <w:lang w:val="en-US" w:eastAsia="zh-CN"/>
        </w:rPr>
        <w:t>地面、管道、水沟、座椅等管理维修。</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eastAsia="zh-CN"/>
        </w:rPr>
      </w:pPr>
      <w:r>
        <w:rPr>
          <w:rFonts w:hint="eastAsia" w:ascii="微软雅黑" w:hAnsi="微软雅黑" w:eastAsia="微软雅黑" w:cs="微软雅黑"/>
          <w:bCs/>
          <w:color w:val="000000" w:themeColor="text1"/>
          <w:sz w:val="24"/>
          <w:szCs w:val="24"/>
          <w:lang w:val="en-US" w:eastAsia="zh-CN"/>
        </w:rPr>
        <w:t>（2）辖区道路、绿地、</w:t>
      </w:r>
      <w:r>
        <w:rPr>
          <w:rFonts w:hint="eastAsia" w:ascii="微软雅黑" w:hAnsi="微软雅黑" w:eastAsia="微软雅黑" w:cs="微软雅黑"/>
          <w:bCs/>
          <w:color w:val="000000" w:themeColor="text1"/>
          <w:sz w:val="24"/>
          <w:szCs w:val="24"/>
        </w:rPr>
        <w:t>水池、沙池</w:t>
      </w:r>
      <w:r>
        <w:rPr>
          <w:rFonts w:hint="eastAsia" w:ascii="微软雅黑" w:hAnsi="微软雅黑" w:eastAsia="微软雅黑" w:cs="微软雅黑"/>
          <w:bCs/>
          <w:color w:val="000000" w:themeColor="text1"/>
          <w:sz w:val="24"/>
          <w:szCs w:val="24"/>
          <w:lang w:eastAsia="zh-CN"/>
        </w:rPr>
        <w:t>等区域</w:t>
      </w:r>
      <w:r>
        <w:rPr>
          <w:rFonts w:hint="eastAsia" w:ascii="微软雅黑" w:hAnsi="微软雅黑" w:eastAsia="微软雅黑" w:cs="微软雅黑"/>
          <w:bCs/>
          <w:color w:val="000000" w:themeColor="text1"/>
          <w:sz w:val="24"/>
          <w:szCs w:val="24"/>
          <w:lang w:val="en-US" w:eastAsia="zh-CN"/>
        </w:rPr>
        <w:t xml:space="preserve">的清扫保洁【要求：必须使用小型机扫车2台、手推保洁车2台】 </w:t>
      </w:r>
      <w:r>
        <w:rPr>
          <w:rFonts w:hint="eastAsia" w:ascii="微软雅黑" w:hAnsi="微软雅黑" w:eastAsia="微软雅黑" w:cs="微软雅黑"/>
          <w:bCs/>
          <w:color w:val="000000" w:themeColor="text1"/>
          <w:sz w:val="24"/>
          <w:szCs w:val="24"/>
          <w:lang w:eastAsia="zh-CN"/>
        </w:rPr>
        <w:t>、</w:t>
      </w:r>
      <w:r>
        <w:rPr>
          <w:rFonts w:hint="eastAsia" w:ascii="微软雅黑" w:hAnsi="微软雅黑" w:eastAsia="微软雅黑" w:cs="微软雅黑"/>
          <w:bCs/>
          <w:color w:val="000000" w:themeColor="text1"/>
          <w:sz w:val="24"/>
          <w:szCs w:val="24"/>
        </w:rPr>
        <w:t>垃圾收集、清运</w:t>
      </w:r>
      <w:r>
        <w:rPr>
          <w:rFonts w:hint="eastAsia" w:ascii="微软雅黑" w:hAnsi="微软雅黑" w:eastAsia="微软雅黑" w:cs="微软雅黑"/>
          <w:bCs/>
          <w:color w:val="000000" w:themeColor="text1"/>
          <w:sz w:val="24"/>
          <w:szCs w:val="24"/>
          <w:lang w:val="en-US" w:eastAsia="zh-CN"/>
        </w:rPr>
        <w:t>。</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en-US" w:eastAsia="zh-CN"/>
        </w:rPr>
      </w:pPr>
      <w:r>
        <w:rPr>
          <w:rFonts w:hint="eastAsia" w:ascii="微软雅黑" w:hAnsi="微软雅黑" w:eastAsia="微软雅黑" w:cs="微软雅黑"/>
          <w:bCs/>
          <w:color w:val="000000" w:themeColor="text1"/>
          <w:sz w:val="24"/>
          <w:szCs w:val="24"/>
          <w:lang w:eastAsia="zh-CN"/>
        </w:rPr>
        <w:t>（</w:t>
      </w:r>
      <w:r>
        <w:rPr>
          <w:rFonts w:hint="eastAsia" w:ascii="微软雅黑" w:hAnsi="微软雅黑" w:eastAsia="微软雅黑" w:cs="微软雅黑"/>
          <w:bCs/>
          <w:color w:val="000000" w:themeColor="text1"/>
          <w:sz w:val="24"/>
          <w:szCs w:val="24"/>
          <w:lang w:val="en-US" w:eastAsia="zh-CN"/>
        </w:rPr>
        <w:t>3</w:t>
      </w:r>
      <w:r>
        <w:rPr>
          <w:rFonts w:hint="eastAsia" w:ascii="微软雅黑" w:hAnsi="微软雅黑" w:eastAsia="微软雅黑" w:cs="微软雅黑"/>
          <w:bCs/>
          <w:color w:val="000000" w:themeColor="text1"/>
          <w:sz w:val="24"/>
          <w:szCs w:val="24"/>
          <w:lang w:eastAsia="zh-CN"/>
        </w:rPr>
        <w:t>）绿化</w:t>
      </w:r>
      <w:r>
        <w:rPr>
          <w:rFonts w:hint="eastAsia" w:ascii="微软雅黑" w:hAnsi="微软雅黑" w:eastAsia="微软雅黑" w:cs="微软雅黑"/>
          <w:bCs/>
          <w:color w:val="000000" w:themeColor="text1"/>
          <w:sz w:val="24"/>
          <w:szCs w:val="24"/>
        </w:rPr>
        <w:t>植被、花坛、草坪、灌木、乔木等绿化植物（含</w:t>
      </w:r>
      <w:r>
        <w:rPr>
          <w:rFonts w:hint="eastAsia" w:ascii="微软雅黑" w:hAnsi="微软雅黑" w:eastAsia="微软雅黑" w:cs="微软雅黑"/>
          <w:bCs/>
          <w:color w:val="000000" w:themeColor="text1"/>
          <w:sz w:val="24"/>
          <w:szCs w:val="24"/>
          <w:lang w:eastAsia="zh-CN"/>
        </w:rPr>
        <w:t>修剪、整形</w:t>
      </w:r>
      <w:r>
        <w:rPr>
          <w:rFonts w:hint="eastAsia" w:ascii="微软雅黑" w:hAnsi="微软雅黑" w:eastAsia="微软雅黑" w:cs="微软雅黑"/>
          <w:bCs/>
          <w:color w:val="000000" w:themeColor="text1"/>
          <w:sz w:val="24"/>
          <w:szCs w:val="24"/>
        </w:rPr>
        <w:t>、施肥、</w:t>
      </w:r>
      <w:r>
        <w:rPr>
          <w:rFonts w:hint="eastAsia" w:ascii="微软雅黑" w:hAnsi="微软雅黑" w:eastAsia="微软雅黑" w:cs="微软雅黑"/>
          <w:bCs/>
          <w:color w:val="000000" w:themeColor="text1"/>
          <w:sz w:val="24"/>
          <w:szCs w:val="24"/>
          <w:lang w:eastAsia="zh-CN"/>
        </w:rPr>
        <w:t>打药、</w:t>
      </w:r>
      <w:r>
        <w:rPr>
          <w:rFonts w:hint="eastAsia" w:ascii="微软雅黑" w:hAnsi="微软雅黑" w:eastAsia="微软雅黑" w:cs="微软雅黑"/>
          <w:bCs/>
          <w:color w:val="000000" w:themeColor="text1"/>
          <w:sz w:val="24"/>
          <w:szCs w:val="24"/>
        </w:rPr>
        <w:t>浇水</w:t>
      </w:r>
      <w:r>
        <w:rPr>
          <w:rFonts w:hint="eastAsia" w:ascii="微软雅黑" w:hAnsi="微软雅黑" w:eastAsia="微软雅黑" w:cs="微软雅黑"/>
          <w:bCs/>
          <w:color w:val="000000" w:themeColor="text1"/>
          <w:sz w:val="24"/>
          <w:szCs w:val="24"/>
          <w:lang w:eastAsia="zh-CN"/>
        </w:rPr>
        <w:t>、除草、补栽</w:t>
      </w:r>
      <w:r>
        <w:rPr>
          <w:rFonts w:hint="eastAsia" w:ascii="微软雅黑" w:hAnsi="微软雅黑" w:eastAsia="微软雅黑" w:cs="微软雅黑"/>
          <w:bCs/>
          <w:color w:val="000000" w:themeColor="text1"/>
          <w:sz w:val="24"/>
          <w:szCs w:val="24"/>
        </w:rPr>
        <w:t>等）的养护与管理</w:t>
      </w:r>
      <w:r>
        <w:rPr>
          <w:rFonts w:hint="eastAsia" w:ascii="微软雅黑" w:hAnsi="微软雅黑" w:eastAsia="微软雅黑" w:cs="微软雅黑"/>
          <w:bCs/>
          <w:color w:val="000000" w:themeColor="text1"/>
          <w:sz w:val="24"/>
          <w:szCs w:val="24"/>
          <w:lang w:val="en-US" w:eastAsia="zh-CN"/>
        </w:rPr>
        <w:t xml:space="preserve">。 </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rPr>
      </w:pPr>
      <w:r>
        <w:rPr>
          <w:rFonts w:hint="eastAsia" w:ascii="微软雅黑" w:hAnsi="微软雅黑" w:eastAsia="微软雅黑" w:cs="微软雅黑"/>
          <w:bCs/>
          <w:color w:val="000000" w:themeColor="text1"/>
          <w:sz w:val="24"/>
          <w:szCs w:val="24"/>
          <w:lang w:val="en-US" w:eastAsia="zh-CN"/>
        </w:rPr>
        <w:t>（4）</w:t>
      </w:r>
      <w:r>
        <w:rPr>
          <w:rFonts w:hint="eastAsia" w:ascii="微软雅黑" w:hAnsi="微软雅黑" w:eastAsia="微软雅黑" w:cs="微软雅黑"/>
          <w:bCs/>
          <w:color w:val="000000" w:themeColor="text1"/>
          <w:sz w:val="24"/>
          <w:szCs w:val="24"/>
        </w:rPr>
        <w:t>公共秩序管理</w:t>
      </w:r>
      <w:r>
        <w:rPr>
          <w:rFonts w:hint="eastAsia" w:ascii="微软雅黑" w:hAnsi="微软雅黑" w:eastAsia="微软雅黑" w:cs="微软雅黑"/>
          <w:bCs/>
          <w:color w:val="000000" w:themeColor="text1"/>
          <w:sz w:val="24"/>
          <w:szCs w:val="24"/>
          <w:lang w:eastAsia="zh-CN"/>
        </w:rPr>
        <w:t>【不能有</w:t>
      </w:r>
      <w:r>
        <w:rPr>
          <w:rFonts w:hint="eastAsia" w:ascii="微软雅黑" w:hAnsi="微软雅黑" w:eastAsia="微软雅黑" w:cs="微软雅黑"/>
          <w:bCs/>
          <w:color w:val="000000" w:themeColor="text1"/>
          <w:sz w:val="24"/>
          <w:szCs w:val="24"/>
        </w:rPr>
        <w:t>商贩贩卖、</w:t>
      </w:r>
      <w:r>
        <w:rPr>
          <w:rFonts w:hint="eastAsia" w:ascii="微软雅黑" w:hAnsi="微软雅黑" w:eastAsia="微软雅黑" w:cs="微软雅黑"/>
          <w:bCs/>
          <w:color w:val="000000" w:themeColor="text1"/>
          <w:sz w:val="24"/>
          <w:szCs w:val="24"/>
          <w:lang w:eastAsia="zh-CN"/>
        </w:rPr>
        <w:t>车辆停放、商业宣传活动等】</w:t>
      </w:r>
      <w:r>
        <w:rPr>
          <w:rFonts w:hint="eastAsia" w:ascii="微软雅黑" w:hAnsi="微软雅黑" w:eastAsia="微软雅黑" w:cs="微软雅黑"/>
          <w:bCs/>
          <w:color w:val="000000" w:themeColor="text1"/>
          <w:sz w:val="24"/>
          <w:szCs w:val="24"/>
          <w:lang w:val="en-US" w:eastAsia="zh-CN"/>
        </w:rPr>
        <w:t>。</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rPr>
      </w:pPr>
      <w:r>
        <w:rPr>
          <w:rFonts w:hint="eastAsia" w:ascii="微软雅黑" w:hAnsi="微软雅黑" w:eastAsia="微软雅黑" w:cs="微软雅黑"/>
          <w:bCs/>
          <w:color w:val="000000" w:themeColor="text1"/>
          <w:sz w:val="24"/>
          <w:szCs w:val="24"/>
          <w:lang w:eastAsia="zh-CN"/>
        </w:rPr>
        <w:t>（</w:t>
      </w:r>
      <w:r>
        <w:rPr>
          <w:rFonts w:hint="eastAsia" w:ascii="微软雅黑" w:hAnsi="微软雅黑" w:eastAsia="微软雅黑" w:cs="微软雅黑"/>
          <w:bCs/>
          <w:color w:val="000000" w:themeColor="text1"/>
          <w:sz w:val="24"/>
          <w:szCs w:val="24"/>
          <w:lang w:val="en-US" w:eastAsia="zh-CN"/>
        </w:rPr>
        <w:t>5</w:t>
      </w:r>
      <w:r>
        <w:rPr>
          <w:rFonts w:hint="eastAsia" w:ascii="微软雅黑" w:hAnsi="微软雅黑" w:eastAsia="微软雅黑" w:cs="微软雅黑"/>
          <w:bCs/>
          <w:color w:val="000000" w:themeColor="text1"/>
          <w:sz w:val="24"/>
          <w:szCs w:val="24"/>
          <w:lang w:eastAsia="zh-CN"/>
        </w:rPr>
        <w:t>）辖区</w:t>
      </w:r>
      <w:r>
        <w:rPr>
          <w:rFonts w:hint="eastAsia" w:ascii="微软雅黑" w:hAnsi="微软雅黑" w:eastAsia="微软雅黑" w:cs="微软雅黑"/>
          <w:bCs/>
          <w:color w:val="000000" w:themeColor="text1"/>
          <w:sz w:val="24"/>
          <w:szCs w:val="24"/>
        </w:rPr>
        <w:t>安全</w:t>
      </w:r>
      <w:r>
        <w:rPr>
          <w:rFonts w:hint="eastAsia" w:ascii="微软雅黑" w:hAnsi="微软雅黑" w:eastAsia="微软雅黑" w:cs="微软雅黑"/>
          <w:bCs/>
          <w:color w:val="000000" w:themeColor="text1"/>
          <w:sz w:val="24"/>
          <w:szCs w:val="24"/>
          <w:lang w:eastAsia="zh-CN"/>
        </w:rPr>
        <w:t>管理</w:t>
      </w:r>
      <w:r>
        <w:rPr>
          <w:rFonts w:hint="eastAsia" w:ascii="微软雅黑" w:hAnsi="微软雅黑" w:eastAsia="微软雅黑" w:cs="微软雅黑"/>
          <w:bCs/>
          <w:color w:val="000000" w:themeColor="text1"/>
          <w:sz w:val="24"/>
          <w:szCs w:val="24"/>
        </w:rPr>
        <w:t>和服务</w:t>
      </w:r>
      <w:r>
        <w:rPr>
          <w:rFonts w:hint="eastAsia" w:ascii="微软雅黑" w:hAnsi="微软雅黑" w:eastAsia="微软雅黑" w:cs="微软雅黑"/>
          <w:bCs/>
          <w:color w:val="000000" w:themeColor="text1"/>
          <w:sz w:val="24"/>
          <w:szCs w:val="24"/>
          <w:lang w:eastAsia="zh-CN"/>
        </w:rPr>
        <w:t>：</w:t>
      </w:r>
      <w:r>
        <w:rPr>
          <w:rFonts w:hint="eastAsia" w:ascii="微软雅黑" w:hAnsi="微软雅黑" w:eastAsia="微软雅黑" w:cs="微软雅黑"/>
          <w:bCs/>
          <w:color w:val="000000" w:themeColor="text1"/>
          <w:sz w:val="24"/>
          <w:szCs w:val="24"/>
          <w:lang w:eastAsia="zh-CN"/>
        </w:rPr>
        <w:sym w:font="Wingdings" w:char="F081"/>
      </w:r>
      <w:r>
        <w:rPr>
          <w:rFonts w:hint="eastAsia" w:ascii="微软雅黑" w:hAnsi="微软雅黑" w:eastAsia="微软雅黑" w:cs="微软雅黑"/>
          <w:bCs/>
          <w:color w:val="000000" w:themeColor="text1"/>
          <w:sz w:val="24"/>
          <w:szCs w:val="24"/>
          <w:lang w:eastAsia="zh-CN"/>
        </w:rPr>
        <w:t>定期进行安全排查并及时处理存在的安全隐患</w:t>
      </w:r>
      <w:r>
        <w:rPr>
          <w:rFonts w:hint="eastAsia" w:ascii="微软雅黑" w:hAnsi="微软雅黑" w:eastAsia="微软雅黑" w:cs="微软雅黑"/>
          <w:bCs/>
          <w:color w:val="000000" w:themeColor="text1"/>
          <w:sz w:val="24"/>
          <w:szCs w:val="24"/>
          <w:lang w:val="en-US" w:eastAsia="zh-CN"/>
        </w:rPr>
        <w:t xml:space="preserve"> ；</w:t>
      </w:r>
      <w:r>
        <w:rPr>
          <w:rFonts w:hint="eastAsia" w:ascii="微软雅黑" w:hAnsi="微软雅黑" w:eastAsia="微软雅黑" w:cs="微软雅黑"/>
          <w:bCs/>
          <w:color w:val="000000" w:themeColor="text1"/>
          <w:sz w:val="24"/>
          <w:szCs w:val="24"/>
          <w:lang w:val="en-US" w:eastAsia="zh-CN"/>
        </w:rPr>
        <w:sym w:font="Wingdings" w:char="F082"/>
      </w:r>
      <w:r>
        <w:rPr>
          <w:rFonts w:hint="eastAsia" w:ascii="微软雅黑" w:hAnsi="微软雅黑" w:eastAsia="微软雅黑" w:cs="微软雅黑"/>
          <w:bCs/>
          <w:color w:val="000000" w:themeColor="text1"/>
          <w:sz w:val="24"/>
          <w:szCs w:val="24"/>
          <w:lang w:eastAsia="zh-CN"/>
        </w:rPr>
        <w:t>负责</w:t>
      </w:r>
      <w:r>
        <w:rPr>
          <w:rFonts w:hint="eastAsia" w:ascii="微软雅黑" w:hAnsi="微软雅黑" w:eastAsia="微软雅黑" w:cs="微软雅黑"/>
          <w:bCs/>
          <w:color w:val="000000" w:themeColor="text1"/>
          <w:sz w:val="24"/>
          <w:szCs w:val="24"/>
          <w:lang w:val="en-US" w:eastAsia="zh-CN"/>
        </w:rPr>
        <w:t>LED设备的播放；</w:t>
      </w:r>
      <w:r>
        <w:rPr>
          <w:rFonts w:hint="eastAsia" w:ascii="微软雅黑" w:hAnsi="微软雅黑" w:eastAsia="微软雅黑" w:cs="微软雅黑"/>
          <w:bCs/>
          <w:color w:val="000000" w:themeColor="text1"/>
          <w:sz w:val="24"/>
          <w:szCs w:val="24"/>
          <w:lang w:val="en-US" w:eastAsia="zh-CN"/>
        </w:rPr>
        <w:sym w:font="Wingdings" w:char="F083"/>
      </w:r>
      <w:r>
        <w:rPr>
          <w:rFonts w:hint="eastAsia" w:ascii="微软雅黑" w:hAnsi="微软雅黑" w:eastAsia="微软雅黑" w:cs="微软雅黑"/>
          <w:bCs/>
          <w:color w:val="000000" w:themeColor="text1"/>
          <w:sz w:val="24"/>
          <w:szCs w:val="24"/>
          <w:lang w:val="en-US" w:eastAsia="zh-CN"/>
        </w:rPr>
        <w:t>文化服务中心交付给学府广场演出设施设备的管理：桌椅、塑料凳、地胶、合唱凳、桁架等；④配合做好街道、社区组织的公益宣传、文体等活动（舞台搭建、地胶铺设、搬运桌椅等）。</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eastAsia="zh-CN"/>
        </w:rPr>
        <w:t>（</w:t>
      </w:r>
      <w:r>
        <w:rPr>
          <w:rFonts w:hint="eastAsia" w:ascii="微软雅黑" w:hAnsi="微软雅黑" w:eastAsia="微软雅黑" w:cs="微软雅黑"/>
          <w:bCs/>
          <w:color w:val="000000" w:themeColor="text1"/>
          <w:sz w:val="24"/>
          <w:szCs w:val="24"/>
          <w:lang w:val="en-US" w:eastAsia="zh-CN"/>
        </w:rPr>
        <w:t>6）廊灯、景观灯照明时间随季节进行合理调整。</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en-US" w:eastAsia="zh-CN"/>
        </w:rPr>
      </w:pPr>
      <w:r>
        <w:rPr>
          <w:rFonts w:hint="eastAsia" w:ascii="微软雅黑" w:hAnsi="微软雅黑" w:eastAsia="微软雅黑" w:cs="微软雅黑"/>
          <w:bCs/>
          <w:color w:val="000000" w:themeColor="text1"/>
          <w:sz w:val="24"/>
          <w:szCs w:val="24"/>
          <w:lang w:val="en-US" w:eastAsia="zh-CN"/>
        </w:rPr>
        <w:t>2.绿化植物管护</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rPr>
        <w:t>（1）</w:t>
      </w:r>
      <w:r>
        <w:rPr>
          <w:rFonts w:hint="eastAsia" w:ascii="微软雅黑" w:hAnsi="微软雅黑" w:eastAsia="微软雅黑" w:cs="微软雅黑"/>
          <w:bCs/>
          <w:color w:val="000000" w:themeColor="text1"/>
          <w:sz w:val="24"/>
          <w:szCs w:val="24"/>
          <w:lang w:val="zh-CN"/>
        </w:rPr>
        <w:t>乔木的施肥、修枝整形、浇水、扶正、除杂、降尘</w:t>
      </w:r>
      <w:r>
        <w:rPr>
          <w:rFonts w:hint="eastAsia" w:ascii="微软雅黑" w:hAnsi="微软雅黑" w:eastAsia="微软雅黑" w:cs="微软雅黑"/>
          <w:bCs/>
          <w:color w:val="000000" w:themeColor="text1"/>
          <w:sz w:val="24"/>
          <w:szCs w:val="24"/>
        </w:rPr>
        <w:t>。</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rPr>
        <w:t>（2）</w:t>
      </w:r>
      <w:r>
        <w:rPr>
          <w:rFonts w:hint="eastAsia" w:ascii="微软雅黑" w:hAnsi="微软雅黑" w:eastAsia="微软雅黑" w:cs="微软雅黑"/>
          <w:bCs/>
          <w:color w:val="000000" w:themeColor="text1"/>
          <w:sz w:val="24"/>
          <w:szCs w:val="24"/>
          <w:lang w:val="zh-CN"/>
        </w:rPr>
        <w:t>整形灌木的整形修剪、平面绿篱、浇水、中耕除草、施肥、除杂、清洗。</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rPr>
        <w:t>（3）</w:t>
      </w:r>
      <w:r>
        <w:rPr>
          <w:rFonts w:hint="eastAsia" w:ascii="微软雅黑" w:hAnsi="微软雅黑" w:eastAsia="微软雅黑" w:cs="微软雅黑"/>
          <w:bCs/>
          <w:color w:val="000000" w:themeColor="text1"/>
          <w:sz w:val="24"/>
          <w:szCs w:val="24"/>
          <w:lang w:val="zh-CN"/>
        </w:rPr>
        <w:t>自然灌木的修剪、浇水、中耕除草、施肥、除杂、清洗</w:t>
      </w:r>
      <w:r>
        <w:rPr>
          <w:rFonts w:hint="eastAsia" w:ascii="微软雅黑" w:hAnsi="微软雅黑" w:eastAsia="微软雅黑" w:cs="微软雅黑"/>
          <w:bCs/>
          <w:color w:val="000000" w:themeColor="text1"/>
          <w:sz w:val="24"/>
          <w:szCs w:val="24"/>
        </w:rPr>
        <w:t>。</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rPr>
      </w:pPr>
      <w:r>
        <w:rPr>
          <w:rFonts w:hint="eastAsia" w:ascii="微软雅黑" w:hAnsi="微软雅黑" w:eastAsia="微软雅黑" w:cs="微软雅黑"/>
          <w:bCs/>
          <w:color w:val="000000" w:themeColor="text1"/>
          <w:sz w:val="24"/>
          <w:szCs w:val="24"/>
        </w:rPr>
        <w:t>（4）</w:t>
      </w:r>
      <w:r>
        <w:rPr>
          <w:rFonts w:hint="eastAsia" w:ascii="微软雅黑" w:hAnsi="微软雅黑" w:eastAsia="微软雅黑" w:cs="微软雅黑"/>
          <w:bCs/>
          <w:color w:val="000000" w:themeColor="text1"/>
          <w:sz w:val="24"/>
          <w:szCs w:val="24"/>
          <w:lang w:val="zh-CN"/>
        </w:rPr>
        <w:t>地被植物的地被梳理、浇水、中耕除草、施肥、清洗</w:t>
      </w:r>
      <w:r>
        <w:rPr>
          <w:rFonts w:hint="eastAsia" w:ascii="微软雅黑" w:hAnsi="微软雅黑" w:eastAsia="微软雅黑" w:cs="微软雅黑"/>
          <w:bCs/>
          <w:color w:val="000000" w:themeColor="text1"/>
          <w:sz w:val="24"/>
          <w:szCs w:val="24"/>
        </w:rPr>
        <w:t>。</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rPr>
      </w:pPr>
      <w:r>
        <w:rPr>
          <w:rFonts w:hint="eastAsia" w:ascii="微软雅黑" w:hAnsi="微软雅黑" w:eastAsia="微软雅黑" w:cs="微软雅黑"/>
          <w:bCs/>
          <w:color w:val="000000" w:themeColor="text1"/>
          <w:sz w:val="24"/>
          <w:szCs w:val="24"/>
        </w:rPr>
        <w:t>（5）</w:t>
      </w:r>
      <w:r>
        <w:rPr>
          <w:rFonts w:hint="eastAsia" w:ascii="微软雅黑" w:hAnsi="微软雅黑" w:eastAsia="微软雅黑" w:cs="微软雅黑"/>
          <w:bCs/>
          <w:color w:val="000000" w:themeColor="text1"/>
          <w:sz w:val="24"/>
          <w:szCs w:val="24"/>
          <w:lang w:val="zh-CN"/>
        </w:rPr>
        <w:t>草坪的杂草清理、修剪、施肥、浇水、除杂、清洗；</w:t>
      </w:r>
      <w:r>
        <w:rPr>
          <w:rFonts w:hint="eastAsia" w:ascii="微软雅黑" w:hAnsi="微软雅黑" w:eastAsia="微软雅黑" w:cs="微软雅黑"/>
          <w:bCs/>
          <w:color w:val="000000" w:themeColor="text1"/>
          <w:sz w:val="24"/>
          <w:szCs w:val="24"/>
        </w:rPr>
        <w:t>裸土、行道树补栽。</w:t>
      </w:r>
    </w:p>
    <w:p>
      <w:pPr>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000000" w:themeColor="text1"/>
          <w:sz w:val="24"/>
          <w:szCs w:val="24"/>
        </w:rPr>
        <w:t>（6）对辖</w:t>
      </w:r>
      <w:r>
        <w:rPr>
          <w:rFonts w:hint="eastAsia" w:ascii="微软雅黑" w:hAnsi="微软雅黑" w:eastAsia="微软雅黑" w:cs="微软雅黑"/>
          <w:bCs/>
          <w:color w:val="auto"/>
          <w:sz w:val="24"/>
          <w:szCs w:val="24"/>
        </w:rPr>
        <w:t>区内</w:t>
      </w:r>
      <w:r>
        <w:rPr>
          <w:rFonts w:hint="eastAsia" w:ascii="微软雅黑" w:hAnsi="微软雅黑" w:eastAsia="微软雅黑" w:cs="微软雅黑"/>
          <w:bCs/>
          <w:color w:val="auto"/>
          <w:sz w:val="24"/>
          <w:szCs w:val="24"/>
          <w:lang w:eastAsia="zh-CN"/>
        </w:rPr>
        <w:t>广场公园</w:t>
      </w:r>
      <w:r>
        <w:rPr>
          <w:rFonts w:hint="eastAsia" w:ascii="微软雅黑" w:hAnsi="微软雅黑" w:eastAsia="微软雅黑" w:cs="微软雅黑"/>
          <w:bCs/>
          <w:color w:val="auto"/>
          <w:sz w:val="24"/>
          <w:szCs w:val="24"/>
        </w:rPr>
        <w:t>树</w:t>
      </w:r>
      <w:r>
        <w:rPr>
          <w:rFonts w:hint="eastAsia" w:ascii="微软雅黑" w:hAnsi="微软雅黑" w:eastAsia="微软雅黑" w:cs="微软雅黑"/>
          <w:bCs/>
          <w:color w:val="auto"/>
          <w:sz w:val="24"/>
          <w:szCs w:val="24"/>
          <w:lang w:eastAsia="zh-CN"/>
        </w:rPr>
        <w:t>木</w:t>
      </w:r>
      <w:r>
        <w:rPr>
          <w:rFonts w:hint="eastAsia" w:ascii="微软雅黑" w:hAnsi="微软雅黑" w:eastAsia="微软雅黑" w:cs="微软雅黑"/>
          <w:bCs/>
          <w:color w:val="auto"/>
          <w:sz w:val="24"/>
          <w:szCs w:val="24"/>
        </w:rPr>
        <w:t>要求在承包期内（两年</w:t>
      </w:r>
      <w:r>
        <w:rPr>
          <w:rFonts w:hint="eastAsia" w:ascii="微软雅黑" w:hAnsi="微软雅黑" w:eastAsia="微软雅黑" w:cs="微软雅黑"/>
          <w:bCs/>
          <w:color w:val="auto"/>
          <w:sz w:val="24"/>
          <w:szCs w:val="24"/>
          <w:lang w:eastAsia="zh-CN"/>
        </w:rPr>
        <w:t>零</w:t>
      </w:r>
      <w:r>
        <w:rPr>
          <w:rFonts w:hint="eastAsia" w:ascii="微软雅黑" w:hAnsi="微软雅黑" w:eastAsia="微软雅黑" w:cs="微软雅黑"/>
          <w:bCs/>
          <w:color w:val="auto"/>
          <w:sz w:val="24"/>
          <w:szCs w:val="24"/>
          <w:lang w:val="en-US" w:eastAsia="zh-CN"/>
        </w:rPr>
        <w:t>6个月</w:t>
      </w:r>
      <w:r>
        <w:rPr>
          <w:rFonts w:hint="eastAsia" w:ascii="微软雅黑" w:hAnsi="微软雅黑" w:eastAsia="微软雅黑" w:cs="微软雅黑"/>
          <w:bCs/>
          <w:color w:val="auto"/>
          <w:sz w:val="24"/>
          <w:szCs w:val="24"/>
        </w:rPr>
        <w:t>）进行全面修剪。</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en-US" w:eastAsia="zh-CN"/>
        </w:rPr>
      </w:pPr>
      <w:r>
        <w:rPr>
          <w:rFonts w:hint="eastAsia" w:ascii="微软雅黑" w:hAnsi="微软雅黑" w:eastAsia="微软雅黑" w:cs="微软雅黑"/>
          <w:bCs/>
          <w:color w:val="auto"/>
          <w:sz w:val="24"/>
          <w:szCs w:val="24"/>
          <w:lang w:val="en-US" w:eastAsia="zh-CN"/>
        </w:rPr>
        <w:t>（7）每年不低于四次对广场公园节点带鲜花进行</w:t>
      </w:r>
      <w:r>
        <w:rPr>
          <w:rFonts w:hint="eastAsia" w:ascii="微软雅黑" w:hAnsi="微软雅黑" w:eastAsia="微软雅黑" w:cs="微软雅黑"/>
          <w:bCs/>
          <w:color w:val="000000" w:themeColor="text1"/>
          <w:sz w:val="24"/>
          <w:szCs w:val="24"/>
          <w:lang w:val="en-US" w:eastAsia="zh-CN"/>
        </w:rPr>
        <w:t>更换、养护。</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en-US" w:eastAsia="zh-CN"/>
        </w:rPr>
        <w:t xml:space="preserve">3. </w:t>
      </w:r>
      <w:r>
        <w:rPr>
          <w:rFonts w:hint="eastAsia" w:ascii="微软雅黑" w:hAnsi="微软雅黑" w:eastAsia="微软雅黑" w:cs="微软雅黑"/>
          <w:bCs/>
          <w:color w:val="000000" w:themeColor="text1"/>
          <w:sz w:val="24"/>
          <w:szCs w:val="24"/>
          <w:lang w:val="zh-CN"/>
        </w:rPr>
        <w:t>病虫害防治</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lang w:val="zh-CN"/>
        </w:rPr>
      </w:pPr>
      <w:r>
        <w:rPr>
          <w:rFonts w:hint="eastAsia" w:ascii="微软雅黑" w:hAnsi="微软雅黑" w:eastAsia="微软雅黑" w:cs="微软雅黑"/>
          <w:bCs/>
          <w:color w:val="000000" w:themeColor="text1"/>
          <w:sz w:val="24"/>
          <w:szCs w:val="24"/>
          <w:lang w:val="en-US" w:eastAsia="zh-CN"/>
        </w:rPr>
        <w:t xml:space="preserve">4. </w:t>
      </w:r>
      <w:r>
        <w:rPr>
          <w:rFonts w:hint="eastAsia" w:ascii="微软雅黑" w:hAnsi="微软雅黑" w:eastAsia="微软雅黑" w:cs="微软雅黑"/>
          <w:bCs/>
          <w:color w:val="000000" w:themeColor="text1"/>
          <w:sz w:val="24"/>
          <w:szCs w:val="24"/>
          <w:lang w:val="zh-CN"/>
        </w:rPr>
        <w:t>有害植物的清除</w:t>
      </w:r>
    </w:p>
    <w:p>
      <w:pPr>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rPr>
      </w:pPr>
      <w:r>
        <w:rPr>
          <w:rFonts w:hint="eastAsia" w:ascii="微软雅黑" w:hAnsi="微软雅黑" w:eastAsia="微软雅黑" w:cs="微软雅黑"/>
          <w:bCs/>
          <w:color w:val="000000" w:themeColor="text1"/>
          <w:sz w:val="24"/>
          <w:szCs w:val="24"/>
          <w:lang w:val="en-US" w:eastAsia="zh-CN"/>
        </w:rPr>
        <w:t xml:space="preserve">5. </w:t>
      </w:r>
      <w:r>
        <w:rPr>
          <w:rFonts w:hint="eastAsia" w:ascii="微软雅黑" w:hAnsi="微软雅黑" w:eastAsia="微软雅黑" w:cs="微软雅黑"/>
          <w:bCs/>
          <w:color w:val="000000" w:themeColor="text1"/>
          <w:sz w:val="24"/>
          <w:szCs w:val="24"/>
          <w:lang w:val="zh-CN"/>
        </w:rPr>
        <w:t>日常管护的物资、能源消耗自行承担</w:t>
      </w:r>
    </w:p>
    <w:bookmarkEnd w:id="23"/>
    <w:p>
      <w:pPr>
        <w:widowControl/>
        <w:jc w:val="left"/>
        <w:rPr>
          <w:rFonts w:ascii="微软雅黑" w:hAnsi="微软雅黑" w:eastAsia="微软雅黑" w:cs="微软雅黑"/>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第三篇  项目采购需求（商务要求）</w:t>
      </w:r>
    </w:p>
    <w:p>
      <w:pPr>
        <w:snapToGrid w:val="0"/>
        <w:spacing w:line="500" w:lineRule="exact"/>
        <w:jc w:val="center"/>
        <w:rPr>
          <w:rFonts w:ascii="微软雅黑" w:hAnsi="微软雅黑" w:eastAsia="微软雅黑" w:cs="微软雅黑"/>
          <w:color w:val="000000" w:themeColor="text1"/>
          <w:sz w:val="44"/>
          <w:szCs w:val="44"/>
        </w:rPr>
      </w:pPr>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一、服务期、地点、考核标准及验收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（一）服务期</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本项目的服务期限为合同签订后</w:t>
      </w:r>
      <w:r>
        <w:rPr>
          <w:rFonts w:hint="eastAsia" w:ascii="微软雅黑" w:hAnsi="微软雅黑" w:eastAsia="微软雅黑" w:cs="微软雅黑"/>
          <w:color w:val="000000" w:themeColor="text1"/>
          <w:sz w:val="24"/>
          <w:szCs w:val="24"/>
          <w:lang w:val="en-US" w:eastAsia="zh-CN"/>
        </w:rPr>
        <w:t>两年零6个月</w:t>
      </w:r>
      <w:r>
        <w:rPr>
          <w:rFonts w:hint="eastAsia" w:ascii="微软雅黑" w:hAnsi="微软雅黑" w:eastAsia="微软雅黑" w:cs="微软雅黑"/>
          <w:color w:val="000000" w:themeColor="text1"/>
          <w:sz w:val="24"/>
          <w:szCs w:val="24"/>
        </w:rPr>
        <w:t>。</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（二）地点</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采购人指定。</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（三）考核标准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为进一步加强沙坪坝区陈家桥街道绿化的管理，不断改善</w:t>
      </w:r>
      <w:r>
        <w:rPr>
          <w:rFonts w:hint="eastAsia" w:ascii="微软雅黑" w:hAnsi="微软雅黑" w:eastAsia="微软雅黑" w:cs="微软雅黑"/>
          <w:color w:val="000000" w:themeColor="text1"/>
          <w:sz w:val="24"/>
          <w:szCs w:val="24"/>
        </w:rPr>
        <w:t>沙坪坝区陈家桥街道</w:t>
      </w:r>
      <w:r>
        <w:rPr>
          <w:rFonts w:hint="eastAsia" w:ascii="微软雅黑" w:hAnsi="微软雅黑" w:eastAsia="微软雅黑" w:cs="微软雅黑"/>
          <w:color w:val="000000" w:themeColor="text1"/>
          <w:sz w:val="24"/>
          <w:szCs w:val="24"/>
          <w:lang w:val="zh-CN"/>
        </w:rPr>
        <w:t>面貌，充分调动管护公司以及作业工人的工作积极性，高质量、高标准完成</w:t>
      </w:r>
      <w:r>
        <w:rPr>
          <w:rFonts w:hint="eastAsia" w:ascii="微软雅黑" w:hAnsi="微软雅黑" w:eastAsia="微软雅黑" w:cs="微软雅黑"/>
          <w:color w:val="000000" w:themeColor="text1"/>
          <w:sz w:val="24"/>
          <w:szCs w:val="24"/>
        </w:rPr>
        <w:t>沙坪坝区陈家桥街道</w:t>
      </w:r>
      <w:r>
        <w:rPr>
          <w:rFonts w:hint="eastAsia" w:ascii="微软雅黑" w:hAnsi="微软雅黑" w:eastAsia="微软雅黑" w:cs="微软雅黑"/>
          <w:color w:val="000000" w:themeColor="text1"/>
          <w:sz w:val="24"/>
          <w:szCs w:val="24"/>
          <w:lang w:val="zh-CN"/>
        </w:rPr>
        <w:t>的</w:t>
      </w:r>
      <w:r>
        <w:rPr>
          <w:rFonts w:hint="eastAsia" w:ascii="微软雅黑" w:hAnsi="微软雅黑" w:eastAsia="微软雅黑" w:cs="微软雅黑"/>
          <w:color w:val="000000" w:themeColor="text1"/>
          <w:sz w:val="24"/>
          <w:szCs w:val="24"/>
        </w:rPr>
        <w:t>绿化</w:t>
      </w:r>
      <w:r>
        <w:rPr>
          <w:rFonts w:hint="eastAsia" w:ascii="微软雅黑" w:hAnsi="微软雅黑" w:eastAsia="微软雅黑" w:cs="微软雅黑"/>
          <w:color w:val="000000" w:themeColor="text1"/>
          <w:sz w:val="24"/>
          <w:szCs w:val="24"/>
          <w:lang w:val="zh-CN"/>
        </w:rPr>
        <w:t>管护工作任务，现结合实际，特制定本考核办法。</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w:t>
      </w: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val="zh-CN"/>
        </w:rPr>
        <w:t>考核对象：</w:t>
      </w:r>
      <w:r>
        <w:rPr>
          <w:rFonts w:hint="eastAsia" w:ascii="微软雅黑" w:hAnsi="微软雅黑" w:eastAsia="微软雅黑" w:cs="微软雅黑"/>
          <w:color w:val="000000" w:themeColor="text1"/>
          <w:sz w:val="24"/>
          <w:szCs w:val="24"/>
        </w:rPr>
        <w:t>本项目成交供应商</w:t>
      </w:r>
      <w:r>
        <w:rPr>
          <w:rFonts w:hint="eastAsia" w:ascii="微软雅黑" w:hAnsi="微软雅黑" w:eastAsia="微软雅黑" w:cs="微软雅黑"/>
          <w:color w:val="000000" w:themeColor="text1"/>
          <w:sz w:val="24"/>
          <w:szCs w:val="24"/>
          <w:lang w:val="zh-CN"/>
        </w:rPr>
        <w:t>。</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w:t>
      </w: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val="zh-CN"/>
        </w:rPr>
        <w:t>考核内容：沙坪坝区陈家桥街道绿化的绿化</w:t>
      </w:r>
      <w:r>
        <w:rPr>
          <w:rFonts w:hint="eastAsia" w:ascii="微软雅黑" w:hAnsi="微软雅黑" w:eastAsia="微软雅黑" w:cs="微软雅黑"/>
          <w:color w:val="000000" w:themeColor="text1"/>
          <w:sz w:val="24"/>
          <w:szCs w:val="24"/>
        </w:rPr>
        <w:t>管护</w:t>
      </w:r>
      <w:r>
        <w:rPr>
          <w:rFonts w:hint="eastAsia" w:ascii="微软雅黑" w:hAnsi="微软雅黑" w:eastAsia="微软雅黑" w:cs="微软雅黑"/>
          <w:color w:val="000000" w:themeColor="text1"/>
          <w:sz w:val="24"/>
          <w:szCs w:val="24"/>
          <w:lang w:val="zh-CN"/>
        </w:rPr>
        <w:t>等</w:t>
      </w:r>
      <w:r>
        <w:rPr>
          <w:rFonts w:hint="eastAsia" w:ascii="微软雅黑" w:hAnsi="微软雅黑" w:eastAsia="微软雅黑" w:cs="微软雅黑"/>
          <w:color w:val="000000" w:themeColor="text1"/>
          <w:sz w:val="24"/>
          <w:szCs w:val="24"/>
        </w:rPr>
        <w:t>相关</w:t>
      </w:r>
      <w:r>
        <w:rPr>
          <w:rFonts w:hint="eastAsia" w:ascii="微软雅黑" w:hAnsi="微软雅黑" w:eastAsia="微软雅黑" w:cs="微软雅黑"/>
          <w:color w:val="000000" w:themeColor="text1"/>
          <w:sz w:val="24"/>
          <w:szCs w:val="24"/>
          <w:lang w:val="zh-CN"/>
        </w:rPr>
        <w:t>工作。</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w:t>
      </w: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val="zh-CN"/>
        </w:rPr>
        <w:t>考核方式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（1）考核的主要形式是每日巡查打分、月底汇总。由沙坪坝区陈家桥街道绿化</w:t>
      </w:r>
      <w:r>
        <w:rPr>
          <w:rFonts w:hint="eastAsia" w:ascii="微软雅黑" w:hAnsi="微软雅黑" w:eastAsia="微软雅黑" w:cs="微软雅黑"/>
          <w:color w:val="000000" w:themeColor="text1"/>
          <w:sz w:val="24"/>
          <w:szCs w:val="24"/>
        </w:rPr>
        <w:t>管护主管科室</w:t>
      </w:r>
      <w:r>
        <w:rPr>
          <w:rFonts w:hint="eastAsia" w:ascii="微软雅黑" w:hAnsi="微软雅黑" w:eastAsia="微软雅黑" w:cs="微软雅黑"/>
          <w:color w:val="000000" w:themeColor="text1"/>
          <w:sz w:val="24"/>
          <w:szCs w:val="24"/>
          <w:lang w:val="zh-CN"/>
        </w:rPr>
        <w:t>严格按照</w:t>
      </w:r>
      <w:r>
        <w:rPr>
          <w:rFonts w:hint="eastAsia" w:ascii="微软雅黑" w:hAnsi="微软雅黑" w:eastAsia="微软雅黑" w:cs="微软雅黑"/>
          <w:color w:val="000000" w:themeColor="text1"/>
          <w:sz w:val="24"/>
          <w:szCs w:val="24"/>
        </w:rPr>
        <w:t>磋商</w:t>
      </w:r>
      <w:r>
        <w:rPr>
          <w:rFonts w:hint="eastAsia" w:ascii="微软雅黑" w:hAnsi="微软雅黑" w:eastAsia="微软雅黑" w:cs="微软雅黑"/>
          <w:color w:val="000000" w:themeColor="text1"/>
          <w:sz w:val="24"/>
          <w:szCs w:val="24"/>
          <w:lang w:val="zh-CN"/>
        </w:rPr>
        <w:t>文件、</w:t>
      </w:r>
      <w:r>
        <w:rPr>
          <w:rFonts w:hint="eastAsia" w:ascii="微软雅黑" w:hAnsi="微软雅黑" w:eastAsia="微软雅黑" w:cs="微软雅黑"/>
          <w:color w:val="000000" w:themeColor="text1"/>
          <w:sz w:val="24"/>
          <w:szCs w:val="24"/>
        </w:rPr>
        <w:t>响应</w:t>
      </w:r>
      <w:r>
        <w:rPr>
          <w:rFonts w:hint="eastAsia" w:ascii="微软雅黑" w:hAnsi="微软雅黑" w:eastAsia="微软雅黑" w:cs="微软雅黑"/>
          <w:color w:val="000000" w:themeColor="text1"/>
          <w:sz w:val="24"/>
          <w:szCs w:val="24"/>
          <w:lang w:val="zh-CN"/>
        </w:rPr>
        <w:t>文件、合同及考核标准的规定，每天对辖区内的管护工作进行检查考核，并记录考核情况及扣分情况。每日巡查考核扣分实行累计制，月底汇总。</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（2）考核实行100分制，即：月考核得分=100-全月日考核累计扣分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4.</w:t>
      </w:r>
      <w:r>
        <w:rPr>
          <w:rFonts w:hint="eastAsia" w:ascii="微软雅黑" w:hAnsi="微软雅黑" w:eastAsia="微软雅黑" w:cs="微软雅黑"/>
          <w:color w:val="000000" w:themeColor="text1"/>
          <w:sz w:val="24"/>
          <w:szCs w:val="24"/>
          <w:lang w:val="zh-CN"/>
        </w:rPr>
        <w:t xml:space="preserve">考核结果的运用 </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zh-CN"/>
        </w:rPr>
        <w:t>（1）月考核在90分以上（含90分）全额支付管护费用；月考核在90分以下的，每少1分扣款</w:t>
      </w:r>
      <w:r>
        <w:rPr>
          <w:rFonts w:hint="eastAsia" w:ascii="微软雅黑" w:hAnsi="微软雅黑" w:eastAsia="微软雅黑" w:cs="微软雅黑"/>
          <w:color w:val="000000" w:themeColor="text1"/>
          <w:sz w:val="24"/>
          <w:szCs w:val="24"/>
        </w:rPr>
        <w:t>10</w:t>
      </w:r>
      <w:r>
        <w:rPr>
          <w:rFonts w:hint="eastAsia" w:ascii="微软雅黑" w:hAnsi="微软雅黑" w:eastAsia="微软雅黑" w:cs="微软雅黑"/>
          <w:color w:val="000000" w:themeColor="text1"/>
          <w:sz w:val="24"/>
          <w:szCs w:val="24"/>
          <w:lang w:val="zh-CN"/>
        </w:rPr>
        <w:t>00元。</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（2）月考核连续2个月为80分（不含80分）以下，或全年累计3个月考核为80分（不含80分）以下，扣除全部履约保证金，管护合同自动终止。</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（3）年度考核计分按月考核平均分计算。管护作业单位在年度考核中达到95分（含95分）以上，发包主体给予适当奖励；80分（不含80分）以下，扣除全部履约保证金，并取消下年度承包合同续签资格。</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5.</w:t>
      </w:r>
      <w:r>
        <w:rPr>
          <w:rFonts w:hint="eastAsia" w:ascii="微软雅黑" w:hAnsi="微软雅黑" w:eastAsia="微软雅黑" w:cs="微软雅黑"/>
          <w:color w:val="000000" w:themeColor="text1"/>
          <w:sz w:val="24"/>
          <w:szCs w:val="24"/>
          <w:lang w:val="zh-CN"/>
        </w:rPr>
        <w:t>管护作业单位认为考核有误，可向沙坪坝区陈家桥街道绿化</w:t>
      </w:r>
      <w:r>
        <w:rPr>
          <w:rFonts w:hint="eastAsia" w:ascii="微软雅黑" w:hAnsi="微软雅黑" w:eastAsia="微软雅黑" w:cs="微软雅黑"/>
          <w:color w:val="000000" w:themeColor="text1"/>
          <w:sz w:val="24"/>
          <w:szCs w:val="24"/>
        </w:rPr>
        <w:t>管护主管科室</w:t>
      </w:r>
      <w:r>
        <w:rPr>
          <w:rFonts w:hint="eastAsia" w:ascii="微软雅黑" w:hAnsi="微软雅黑" w:eastAsia="微软雅黑" w:cs="微软雅黑"/>
          <w:color w:val="000000" w:themeColor="text1"/>
          <w:sz w:val="24"/>
          <w:szCs w:val="24"/>
          <w:lang w:val="zh-CN"/>
        </w:rPr>
        <w:t>申请复查；经复查仍有异议的，可向沙坪坝区陈家桥街道申请复核，以沙坪坝区陈家桥街道作出的复核认定为准。复核只进行1次。</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6.</w:t>
      </w:r>
      <w:r>
        <w:rPr>
          <w:rFonts w:hint="eastAsia" w:ascii="微软雅黑" w:hAnsi="微软雅黑" w:eastAsia="微软雅黑" w:cs="微软雅黑"/>
          <w:color w:val="000000" w:themeColor="text1"/>
          <w:sz w:val="24"/>
          <w:szCs w:val="24"/>
          <w:lang w:val="zh-CN"/>
        </w:rPr>
        <w:t>本办法应用中的问题由</w:t>
      </w:r>
      <w:r>
        <w:rPr>
          <w:rFonts w:hint="eastAsia" w:ascii="微软雅黑" w:hAnsi="微软雅黑" w:eastAsia="微软雅黑" w:cs="微软雅黑"/>
          <w:color w:val="000000" w:themeColor="text1"/>
          <w:sz w:val="24"/>
          <w:szCs w:val="24"/>
        </w:rPr>
        <w:t>沙坪坝区陈家桥街道</w:t>
      </w:r>
      <w:r>
        <w:rPr>
          <w:rFonts w:hint="eastAsia" w:ascii="微软雅黑" w:hAnsi="微软雅黑" w:eastAsia="微软雅黑" w:cs="微软雅黑"/>
          <w:color w:val="000000" w:themeColor="text1"/>
          <w:sz w:val="24"/>
          <w:szCs w:val="24"/>
          <w:lang w:val="zh-CN"/>
        </w:rPr>
        <w:t>负责解释。</w:t>
      </w:r>
    </w:p>
    <w:p>
      <w:pPr>
        <w:ind w:firstLine="480" w:firstLineChars="200"/>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7.</w:t>
      </w:r>
      <w:r>
        <w:rPr>
          <w:rFonts w:hint="eastAsia" w:ascii="微软雅黑" w:hAnsi="微软雅黑" w:eastAsia="微软雅黑" w:cs="微软雅黑"/>
          <w:color w:val="000000" w:themeColor="text1"/>
          <w:sz w:val="24"/>
          <w:szCs w:val="24"/>
          <w:lang w:val="zh-CN"/>
        </w:rPr>
        <w:t>本办法签订合同之日起施行。</w:t>
      </w:r>
    </w:p>
    <w:p>
      <w:pPr>
        <w:ind w:firstLine="480" w:firstLineChars="200"/>
        <w:jc w:val="center"/>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沙坪坝区陈家桥街道绿化管护作业考核标准</w:t>
      </w:r>
    </w:p>
    <w:p>
      <w:pPr>
        <w:pStyle w:val="2"/>
        <w:rPr>
          <w:rFonts w:hint="eastAsia"/>
          <w:lang w:val="zh-CN"/>
        </w:rPr>
      </w:pP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一、作业时间</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（一）抗旱浇水时间，早上10：30前完成，傍晚20：00以后开始。</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（二）病虫害防治打药和植物施肥时间：根据病虫害发生规律和肥料类别确定，避开行人车辆出行高峰进行。</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二、基础资料完整、详实</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管护作业单位应做好管护工作记录、巡查记录及资料保管工作，保证每项工作有据可查，保证管护工作有条不紊、落实到位。</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三、考核内容及评分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（一）植物、设施设备管理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1.绿地内泥土裸露超过0.3㎡，每处扣 0.1 分；裸露超过1㎡，每处扣 0.5 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2.乔木上有铁钉、钉物或植物体上出现牵挂物、缠绕物，每处扣 0.2 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3.绿地、树圈内的泥土土面应低于围档5cm，不达标准每处(1米内只算1处)扣 0.2 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4.地被或植物色块边角不规范，每处(1米内只算1处)扣 0.1 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5.乔木倾斜超过5°未及时扶正，小乔木扣 0.2分/株，大乔木(胸径≥10cm)扣 0.5分/株（经核实确无法扶正的除外)。</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6.经甲方认定的，确因无法杜绝的践踏，必须在践踏后4小时内完成松土整地、植物扶正工作。其他的人为践踏必须在4小时内完成松土整地、植物补栽工作，超出规定时间未完成扣 0.2 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7.未经批准擅自改变植物品种，草本、灌木、小乔木扣 0.3 分/㎡(株)，大乔木扣 0.6 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8.生长期枯黄(斑秃)不及时救治，草本、灌木、小乔木扣 0.2 分/㎡(株)，大乔木扣 0.5 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9.植物丢失12小时内不报告，草本、灌木、小乔木扣 0.3 分/㎡(株)，大乔木扣 0.6 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10.因管护不到位造成植物死亡，草本、灌木扣 0.3 分/㎡(含1㎡以下)，小乔木扣 0.5 分/株，大乔木（10㎝及以上）扣 1 分/株；（20㎝及以上）扣5分/株；景观大树（50㎝及以上）扣 10分/株；管护作业单位自行及时补种同品种同规格植物的不扣分。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11.因管护不到位造成植物死亡后不报告，且擅自移除以掩盖植物死亡事实的，则按死亡植物标准加倍扣分。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12.管护范围内发生擅自开挖绿地行为，不上报，扣2分/次。</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（二）植物修剪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1.行道树下冠线低于2.5m（有特殊要求的除外），扣 0.2 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2.同一路段行道树下下冠线应保持一致，相互高差不得超过50cm，每超过1处扣 0.1分；上冠线和车行道侧冠线应保持高度一致且线形流畅，徒长枝长度不得超过1m，超过1m扣0.1分/处；整形行道树必须保持原有形状、大小不变，修剪不到位扣0.3分/株。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3.行道树气生根长度超过15㎝，扣 0.1分/株。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4.乔木修枝切口不平整，剪口没有紧贴主枝或主杆，有长度超过3cm残桩；直径达到3cm的切口未进行涂抹液处理，扣 0.2 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5.整形植物徒长枝超过5cm未修剪；修剪不符合形状要求；同一路段、同一造型的、按规则排列的整形植物，冠幅大小差距超过20cm。扣 0.1分/个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6.绿篱或植物色块植物徒长枝超过5㎝未修剪；修剪不平、不直、宽度不匀、有明显凹凸，扣 0.1 分/m(㎡)。</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7.草坪高度超过8㎝未修剪，扣 0.2分/10㎡。</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8.植物遮挡指示标牌，影响行人、车辆通行，不及时修剪，扣 0.2 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（三）中耕除草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1.行道树树圈内杂草超过10株，且高度或长度超过10cm，扣 0.2 分/株(个)。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2.绿地内10㎡以内杂草超过30株，且高度或长度超过10cm，扣 0.2分/10㎡。</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3.藤本植物缠绕乔木不清理，小乔木扣 0.2 分/株，大乔木扣 0.4 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4.每季度必须对灌木、地被进行一次松土，松土深度必须达5cm，未松土或未达到要求，扣0.2分/10㎡。</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5.绿地内或行道树圈内3㎝以上石块超过5块/10㎡；扣0.1分/㎡（块）。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（四）病虫害防治</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1.管护片区内有害生物出现，24小时内作业单位不报告，扣 2 分/次；不按照规范处置，扣5分/次。</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2.植物发生病虫侵害，灌木、草本、乔木每100㎡（株）超过2㎡（株）扣 0.2 分/㎡(株)，大乔木扣 0.5 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3.用药不当，发生药害，灌木、草本、小乔木每100㎡（株）超过1㎡扣 0.2 分/㎡(株)，大乔木扣 0.5 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4.不及时清除虫蛹、虫茧、病原体、植物体上显明病虫为害残留物，每处扣 0.2分。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（五）浇灌施肥</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1.浇水不到位，致植物萎蔫、卷叶，草本、灌木、小乔木扣 0.1 分/㎡(株)，大乔木扣 0.5分/株。</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2.不按规定施肥或偷工减料，扣 2 分/次。</w:t>
      </w:r>
    </w:p>
    <w:p>
      <w:pPr>
        <w:ind w:firstLine="480" w:firstLineChars="200"/>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color w:val="000000" w:themeColor="text1"/>
          <w:sz w:val="24"/>
          <w:szCs w:val="24"/>
          <w:lang w:val="zh-CN"/>
        </w:rPr>
        <w:t>3.施肥不当，发生肥害，灌木、草本、小乔木扣 0.2 分/㎡(株)，大乔木扣 0.5分/株。</w:t>
      </w:r>
    </w:p>
    <w:p>
      <w:pPr>
        <w:ind w:firstLine="481"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b/>
          <w:color w:val="000000" w:themeColor="text1"/>
          <w:sz w:val="24"/>
          <w:szCs w:val="24"/>
        </w:rPr>
        <w:t>二、报价要求</w:t>
      </w:r>
    </w:p>
    <w:p>
      <w:pPr>
        <w:ind w:firstLine="480" w:firstLineChars="200"/>
        <w:rPr>
          <w:rFonts w:hint="eastAsia" w:ascii="微软雅黑" w:hAnsi="微软雅黑" w:eastAsia="微软雅黑" w:cs="微软雅黑"/>
          <w:color w:val="000000" w:themeColor="text1"/>
          <w:sz w:val="24"/>
          <w:szCs w:val="24"/>
          <w:lang w:val="zh-CN"/>
        </w:rPr>
      </w:pPr>
      <w:bookmarkStart w:id="24" w:name="_Toc466546915"/>
      <w:r>
        <w:rPr>
          <w:rFonts w:hint="eastAsia" w:ascii="微软雅黑" w:hAnsi="微软雅黑" w:eastAsia="微软雅黑" w:cs="微软雅黑"/>
          <w:color w:val="000000" w:themeColor="text1"/>
          <w:sz w:val="24"/>
          <w:szCs w:val="24"/>
          <w:lang w:val="zh-CN"/>
        </w:rPr>
        <w:t>（一）本次报价为人民币报价，报价包括但不限于员工工资、</w:t>
      </w:r>
      <w:r>
        <w:rPr>
          <w:rFonts w:hint="eastAsia" w:ascii="微软雅黑" w:hAnsi="微软雅黑" w:eastAsia="微软雅黑" w:cs="微软雅黑"/>
          <w:color w:val="000000" w:themeColor="text1"/>
          <w:sz w:val="24"/>
          <w:szCs w:val="24"/>
          <w:lang w:val="en-US" w:eastAsia="zh-CN"/>
        </w:rPr>
        <w:t>其他福利</w:t>
      </w: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含</w:t>
      </w:r>
      <w:r>
        <w:rPr>
          <w:rFonts w:hint="eastAsia" w:ascii="微软雅黑" w:hAnsi="微软雅黑" w:eastAsia="微软雅黑" w:cs="微软雅黑"/>
          <w:color w:val="000000" w:themeColor="text1"/>
          <w:sz w:val="24"/>
          <w:szCs w:val="24"/>
          <w:lang w:val="zh-CN"/>
        </w:rPr>
        <w:t>社会保险费、</w:t>
      </w:r>
      <w:r>
        <w:rPr>
          <w:rFonts w:hint="eastAsia" w:ascii="微软雅黑" w:hAnsi="微软雅黑" w:eastAsia="微软雅黑" w:cs="微软雅黑"/>
          <w:color w:val="000000" w:themeColor="text1"/>
          <w:sz w:val="24"/>
          <w:szCs w:val="24"/>
          <w:lang w:val="en-US" w:eastAsia="zh-CN"/>
        </w:rPr>
        <w:t>其他保险、</w:t>
      </w:r>
      <w:r>
        <w:rPr>
          <w:rFonts w:hint="eastAsia" w:ascii="微软雅黑" w:hAnsi="微软雅黑" w:eastAsia="微软雅黑" w:cs="微软雅黑"/>
          <w:color w:val="000000" w:themeColor="text1"/>
          <w:sz w:val="24"/>
          <w:szCs w:val="24"/>
          <w:lang w:val="zh-CN"/>
        </w:rPr>
        <w:t>福利费、加班费、通讯费</w:t>
      </w:r>
      <w:r>
        <w:rPr>
          <w:rFonts w:hint="eastAsia" w:ascii="微软雅黑" w:hAnsi="微软雅黑" w:eastAsia="微软雅黑" w:cs="微软雅黑"/>
          <w:color w:val="000000" w:themeColor="text1"/>
          <w:sz w:val="24"/>
          <w:szCs w:val="24"/>
          <w:lang w:val="en-US" w:eastAsia="zh-CN"/>
        </w:rPr>
        <w:t>等</w:t>
      </w: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设备及</w:t>
      </w:r>
      <w:r>
        <w:rPr>
          <w:rFonts w:hint="eastAsia" w:ascii="微软雅黑" w:hAnsi="微软雅黑" w:eastAsia="微软雅黑" w:cs="微软雅黑"/>
          <w:color w:val="000000" w:themeColor="text1"/>
          <w:sz w:val="24"/>
          <w:szCs w:val="24"/>
          <w:lang w:val="zh-CN"/>
        </w:rPr>
        <w:t>折旧费（</w:t>
      </w:r>
      <w:r>
        <w:rPr>
          <w:rFonts w:hint="eastAsia" w:ascii="微软雅黑" w:hAnsi="微软雅黑" w:eastAsia="微软雅黑" w:cs="微软雅黑"/>
          <w:color w:val="000000" w:themeColor="text1"/>
          <w:sz w:val="24"/>
          <w:szCs w:val="24"/>
          <w:lang w:val="en-US" w:eastAsia="zh-CN"/>
        </w:rPr>
        <w:t>含</w:t>
      </w:r>
      <w:r>
        <w:rPr>
          <w:rFonts w:hint="eastAsia" w:ascii="微软雅黑" w:hAnsi="微软雅黑" w:eastAsia="微软雅黑" w:cs="微软雅黑"/>
          <w:color w:val="000000" w:themeColor="text1"/>
          <w:sz w:val="24"/>
          <w:szCs w:val="24"/>
          <w:lang w:val="zh-CN"/>
        </w:rPr>
        <w:t>项目用设备、</w:t>
      </w:r>
      <w:r>
        <w:rPr>
          <w:rFonts w:hint="eastAsia" w:ascii="微软雅黑" w:hAnsi="微软雅黑" w:eastAsia="微软雅黑" w:cs="微软雅黑"/>
          <w:color w:val="000000" w:themeColor="text1"/>
          <w:sz w:val="24"/>
          <w:szCs w:val="24"/>
          <w:lang w:val="en-US" w:eastAsia="zh-CN"/>
        </w:rPr>
        <w:t>油耗、</w:t>
      </w:r>
      <w:r>
        <w:rPr>
          <w:rFonts w:hint="eastAsia" w:ascii="微软雅黑" w:hAnsi="微软雅黑" w:eastAsia="微软雅黑" w:cs="微软雅黑"/>
          <w:color w:val="000000" w:themeColor="text1"/>
          <w:sz w:val="24"/>
          <w:szCs w:val="24"/>
          <w:lang w:val="zh-CN" w:eastAsia="zh-CN"/>
        </w:rPr>
        <w:t>维修、清洁等）、低值易耗品费（</w:t>
      </w:r>
      <w:r>
        <w:rPr>
          <w:rFonts w:hint="eastAsia" w:ascii="微软雅黑" w:hAnsi="微软雅黑" w:eastAsia="微软雅黑" w:cs="微软雅黑"/>
          <w:color w:val="000000" w:themeColor="text1"/>
          <w:sz w:val="24"/>
          <w:szCs w:val="24"/>
          <w:lang w:val="en-US" w:eastAsia="zh-CN"/>
        </w:rPr>
        <w:t>包括</w:t>
      </w:r>
      <w:r>
        <w:rPr>
          <w:rFonts w:hint="eastAsia" w:ascii="微软雅黑" w:hAnsi="微软雅黑" w:eastAsia="微软雅黑" w:cs="微软雅黑"/>
          <w:color w:val="000000" w:themeColor="text1"/>
          <w:sz w:val="24"/>
          <w:szCs w:val="24"/>
          <w:lang w:val="zh-CN" w:eastAsia="zh-CN"/>
        </w:rPr>
        <w:t>扫把、撮箕、服装、清洁剂</w:t>
      </w:r>
      <w:r>
        <w:rPr>
          <w:rFonts w:hint="eastAsia" w:ascii="微软雅黑" w:hAnsi="微软雅黑" w:eastAsia="微软雅黑" w:cs="微软雅黑"/>
          <w:color w:val="000000" w:themeColor="text1"/>
          <w:sz w:val="24"/>
          <w:szCs w:val="24"/>
          <w:lang w:val="en-US" w:eastAsia="zh-CN"/>
        </w:rPr>
        <w:t>和药、化肥、浇灌和清扫用水、遮阳网、支撑、垃圾袋、因养护不力造成的植物补栽</w:t>
      </w:r>
      <w:r>
        <w:rPr>
          <w:rFonts w:hint="eastAsia" w:ascii="微软雅黑" w:hAnsi="微软雅黑" w:eastAsia="微软雅黑" w:cs="微软雅黑"/>
          <w:color w:val="000000" w:themeColor="text1"/>
          <w:sz w:val="24"/>
          <w:szCs w:val="24"/>
          <w:lang w:val="zh-CN" w:eastAsia="zh-CN"/>
        </w:rPr>
        <w:t>等）</w:t>
      </w:r>
      <w:r>
        <w:rPr>
          <w:rFonts w:hint="eastAsia" w:ascii="微软雅黑" w:hAnsi="微软雅黑" w:eastAsia="微软雅黑" w:cs="微软雅黑"/>
          <w:color w:val="000000" w:themeColor="text1"/>
          <w:sz w:val="24"/>
          <w:szCs w:val="24"/>
          <w:lang w:val="zh-CN"/>
        </w:rPr>
        <w:t>、公众责任险、管理费、应急突击</w:t>
      </w:r>
      <w:r>
        <w:rPr>
          <w:rFonts w:hint="eastAsia" w:ascii="微软雅黑" w:hAnsi="微软雅黑" w:eastAsia="微软雅黑" w:cs="微软雅黑"/>
          <w:color w:val="000000" w:themeColor="text1"/>
          <w:sz w:val="24"/>
          <w:szCs w:val="24"/>
          <w:lang w:val="zh-CN" w:eastAsia="zh-CN"/>
        </w:rPr>
        <w:t>费、水电费、垃圾清运费、税费</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lang w:val="zh-CN" w:eastAsia="zh-CN"/>
        </w:rPr>
        <w:t>合理利润</w:t>
      </w:r>
      <w:r>
        <w:rPr>
          <w:rFonts w:hint="eastAsia" w:ascii="微软雅黑" w:hAnsi="微软雅黑" w:eastAsia="微软雅黑" w:cs="微软雅黑"/>
          <w:color w:val="000000" w:themeColor="text1"/>
          <w:sz w:val="24"/>
          <w:szCs w:val="24"/>
          <w:lang w:val="en-US" w:eastAsia="zh-CN"/>
        </w:rPr>
        <w:t>和服务过程可能发生的不可预见的一切费用</w:t>
      </w:r>
      <w:r>
        <w:rPr>
          <w:rFonts w:hint="eastAsia" w:ascii="微软雅黑" w:hAnsi="微软雅黑" w:eastAsia="微软雅黑" w:cs="微软雅黑"/>
          <w:color w:val="000000" w:themeColor="text1"/>
          <w:sz w:val="24"/>
          <w:szCs w:val="24"/>
          <w:lang w:val="zh-CN"/>
        </w:rPr>
        <w:t>。</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（二）中标</w:t>
      </w:r>
      <w:r>
        <w:rPr>
          <w:rFonts w:hint="eastAsia" w:ascii="微软雅黑" w:hAnsi="微软雅黑" w:eastAsia="微软雅黑" w:cs="微软雅黑"/>
          <w:color w:val="000000" w:themeColor="text1"/>
          <w:sz w:val="24"/>
          <w:szCs w:val="24"/>
          <w:lang w:val="en-US" w:eastAsia="zh-CN"/>
        </w:rPr>
        <w:t>单价</w:t>
      </w:r>
      <w:r>
        <w:rPr>
          <w:rFonts w:hint="eastAsia" w:ascii="微软雅黑" w:hAnsi="微软雅黑" w:eastAsia="微软雅黑" w:cs="微软雅黑"/>
          <w:color w:val="000000" w:themeColor="text1"/>
          <w:sz w:val="24"/>
          <w:szCs w:val="24"/>
          <w:lang w:val="zh-CN"/>
        </w:rPr>
        <w:t>就是包干价，投标人应通过踏勘现场、了解项目实际情况，并充分考虑所有因素，在履约服务期限内，采购人不再另外追加任何费用。</w:t>
      </w:r>
    </w:p>
    <w:p>
      <w:pPr>
        <w:snapToGrid w:val="0"/>
        <w:spacing w:line="400" w:lineRule="exact"/>
        <w:ind w:firstLine="481" w:firstLineChars="200"/>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b/>
          <w:color w:val="000000" w:themeColor="text1"/>
          <w:sz w:val="24"/>
          <w:szCs w:val="24"/>
        </w:rPr>
        <w:t>三、付款方式</w:t>
      </w:r>
    </w:p>
    <w:bookmarkEnd w:id="24"/>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一</w:t>
      </w:r>
      <w:r>
        <w:rPr>
          <w:rFonts w:hint="eastAsia" w:ascii="微软雅黑" w:hAnsi="微软雅黑" w:eastAsia="微软雅黑" w:cs="微软雅黑"/>
          <w:color w:val="000000" w:themeColor="text1"/>
          <w:sz w:val="24"/>
          <w:szCs w:val="24"/>
          <w:lang w:val="zh-CN"/>
        </w:rPr>
        <w:t>）服务费用按</w:t>
      </w:r>
      <w:r>
        <w:rPr>
          <w:rFonts w:hint="eastAsia" w:ascii="微软雅黑" w:hAnsi="微软雅黑" w:eastAsia="微软雅黑" w:cs="微软雅黑"/>
          <w:color w:val="000000" w:themeColor="text1"/>
          <w:sz w:val="24"/>
          <w:szCs w:val="24"/>
          <w:lang w:val="zh-CN" w:eastAsia="zh-CN"/>
        </w:rPr>
        <w:t>季度</w:t>
      </w:r>
      <w:r>
        <w:rPr>
          <w:rFonts w:hint="eastAsia" w:ascii="微软雅黑" w:hAnsi="微软雅黑" w:eastAsia="微软雅黑" w:cs="微软雅黑"/>
          <w:color w:val="000000" w:themeColor="text1"/>
          <w:sz w:val="24"/>
          <w:szCs w:val="24"/>
          <w:lang w:val="zh-CN"/>
        </w:rPr>
        <w:t>结算（合同金额/</w:t>
      </w:r>
      <w:r>
        <w:rPr>
          <w:rFonts w:hint="eastAsia" w:ascii="微软雅黑" w:hAnsi="微软雅黑" w:eastAsia="微软雅黑" w:cs="微软雅黑"/>
          <w:color w:val="000000" w:themeColor="text1"/>
          <w:sz w:val="24"/>
          <w:szCs w:val="24"/>
          <w:lang w:val="en-US" w:eastAsia="zh-CN"/>
        </w:rPr>
        <w:t>10个</w:t>
      </w:r>
      <w:r>
        <w:rPr>
          <w:rFonts w:hint="eastAsia" w:ascii="微软雅黑" w:hAnsi="微软雅黑" w:eastAsia="微软雅黑" w:cs="微软雅黑"/>
          <w:color w:val="000000" w:themeColor="text1"/>
          <w:sz w:val="24"/>
          <w:szCs w:val="24"/>
          <w:lang w:val="zh-CN" w:eastAsia="zh-CN"/>
        </w:rPr>
        <w:t>季度</w:t>
      </w:r>
      <w:r>
        <w:rPr>
          <w:rFonts w:hint="eastAsia" w:ascii="微软雅黑" w:hAnsi="微软雅黑" w:eastAsia="微软雅黑" w:cs="微软雅黑"/>
          <w:color w:val="000000" w:themeColor="text1"/>
          <w:sz w:val="24"/>
          <w:szCs w:val="24"/>
          <w:lang w:val="zh-CN"/>
        </w:rPr>
        <w:t>）。合同生效后，甲方于次月通过沙坪坝区财政局支付给乙方上</w:t>
      </w:r>
      <w:r>
        <w:rPr>
          <w:rFonts w:hint="eastAsia" w:ascii="微软雅黑" w:hAnsi="微软雅黑" w:eastAsia="微软雅黑" w:cs="微软雅黑"/>
          <w:color w:val="000000" w:themeColor="text1"/>
          <w:sz w:val="24"/>
          <w:szCs w:val="24"/>
          <w:lang w:val="zh-CN" w:eastAsia="zh-CN"/>
        </w:rPr>
        <w:t>季度绿化</w:t>
      </w:r>
      <w:r>
        <w:rPr>
          <w:rFonts w:hint="eastAsia" w:ascii="微软雅黑" w:hAnsi="微软雅黑" w:eastAsia="微软雅黑" w:cs="微软雅黑"/>
          <w:color w:val="000000" w:themeColor="text1"/>
          <w:sz w:val="24"/>
          <w:szCs w:val="24"/>
          <w:lang w:val="zh-CN"/>
        </w:rPr>
        <w:t>作业服务价款，不得无故拖延支付相关服务款项。甲方每</w:t>
      </w:r>
      <w:r>
        <w:rPr>
          <w:rFonts w:hint="eastAsia" w:ascii="微软雅黑" w:hAnsi="微软雅黑" w:eastAsia="微软雅黑" w:cs="微软雅黑"/>
          <w:color w:val="000000" w:themeColor="text1"/>
          <w:sz w:val="24"/>
          <w:szCs w:val="24"/>
          <w:lang w:val="zh-CN" w:eastAsia="zh-CN"/>
        </w:rPr>
        <w:t>季度</w:t>
      </w:r>
      <w:r>
        <w:rPr>
          <w:rFonts w:hint="eastAsia" w:ascii="微软雅黑" w:hAnsi="微软雅黑" w:eastAsia="微软雅黑" w:cs="微软雅黑"/>
          <w:color w:val="000000" w:themeColor="text1"/>
          <w:sz w:val="24"/>
          <w:szCs w:val="24"/>
          <w:lang w:val="zh-CN"/>
        </w:rPr>
        <w:t>根据《沙坪坝区陈家桥街道绿化管护作业考核标准》的考核结果，</w:t>
      </w:r>
      <w:r>
        <w:rPr>
          <w:rFonts w:hint="eastAsia" w:ascii="微软雅黑" w:hAnsi="微软雅黑" w:eastAsia="微软雅黑" w:cs="微软雅黑"/>
          <w:color w:val="000000" w:themeColor="text1"/>
          <w:sz w:val="24"/>
          <w:szCs w:val="24"/>
          <w:lang w:val="zh-CN" w:eastAsia="zh-CN"/>
        </w:rPr>
        <w:t>对乙方进行</w:t>
      </w:r>
      <w:r>
        <w:rPr>
          <w:rFonts w:hint="eastAsia" w:ascii="微软雅黑" w:hAnsi="微软雅黑" w:eastAsia="微软雅黑" w:cs="微软雅黑"/>
          <w:color w:val="000000" w:themeColor="text1"/>
          <w:sz w:val="24"/>
          <w:szCs w:val="24"/>
          <w:lang w:val="zh-CN"/>
        </w:rPr>
        <w:t>当</w:t>
      </w:r>
      <w:r>
        <w:rPr>
          <w:rFonts w:hint="eastAsia" w:ascii="微软雅黑" w:hAnsi="微软雅黑" w:eastAsia="微软雅黑" w:cs="微软雅黑"/>
          <w:color w:val="000000" w:themeColor="text1"/>
          <w:sz w:val="24"/>
          <w:szCs w:val="24"/>
          <w:lang w:val="zh-CN" w:eastAsia="zh-CN"/>
        </w:rPr>
        <w:t>季度</w:t>
      </w:r>
      <w:r>
        <w:rPr>
          <w:rFonts w:hint="eastAsia" w:ascii="微软雅黑" w:hAnsi="微软雅黑" w:eastAsia="微软雅黑" w:cs="微软雅黑"/>
          <w:color w:val="000000" w:themeColor="text1"/>
          <w:sz w:val="24"/>
          <w:szCs w:val="24"/>
          <w:lang w:val="zh-CN"/>
        </w:rPr>
        <w:t>考核扣款</w:t>
      </w:r>
      <w:r>
        <w:rPr>
          <w:rFonts w:hint="eastAsia" w:ascii="微软雅黑" w:hAnsi="微软雅黑" w:eastAsia="微软雅黑" w:cs="微软雅黑"/>
          <w:color w:val="000000" w:themeColor="text1"/>
          <w:sz w:val="24"/>
          <w:szCs w:val="24"/>
          <w:lang w:val="zh-CN" w:eastAsia="zh-CN"/>
        </w:rPr>
        <w:t>，并由乙方缴纳至甲方。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二</w:t>
      </w:r>
      <w:r>
        <w:rPr>
          <w:rFonts w:hint="eastAsia" w:ascii="微软雅黑" w:hAnsi="微软雅黑" w:eastAsia="微软雅黑" w:cs="微软雅黑"/>
          <w:color w:val="000000" w:themeColor="text1"/>
          <w:sz w:val="24"/>
          <w:szCs w:val="24"/>
          <w:lang w:val="zh-CN"/>
        </w:rPr>
        <w:t>）支付方式：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1.成交供应商</w:t>
      </w:r>
      <w:r>
        <w:rPr>
          <w:rFonts w:hint="eastAsia" w:ascii="微软雅黑" w:hAnsi="微软雅黑" w:eastAsia="微软雅黑" w:cs="微软雅黑"/>
          <w:color w:val="000000" w:themeColor="text1"/>
          <w:sz w:val="24"/>
          <w:szCs w:val="24"/>
          <w:lang w:val="zh-CN"/>
        </w:rPr>
        <w:t>向采购人开具发票。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2.</w:t>
      </w:r>
      <w:r>
        <w:rPr>
          <w:rFonts w:hint="eastAsia" w:ascii="微软雅黑" w:hAnsi="微软雅黑" w:eastAsia="微软雅黑" w:cs="微软雅黑"/>
          <w:color w:val="000000" w:themeColor="text1"/>
          <w:sz w:val="24"/>
          <w:szCs w:val="24"/>
          <w:lang w:val="zh-CN"/>
        </w:rPr>
        <w:t>采购人通过沙坪坝区财政局以转账方式向</w:t>
      </w:r>
      <w:r>
        <w:rPr>
          <w:rFonts w:hint="eastAsia" w:ascii="微软雅黑" w:hAnsi="微软雅黑" w:eastAsia="微软雅黑" w:cs="微软雅黑"/>
          <w:color w:val="000000" w:themeColor="text1"/>
          <w:sz w:val="24"/>
          <w:szCs w:val="24"/>
          <w:lang w:val="en-US" w:eastAsia="zh-CN"/>
        </w:rPr>
        <w:t>成交供应商</w:t>
      </w:r>
      <w:r>
        <w:rPr>
          <w:rFonts w:hint="eastAsia" w:ascii="微软雅黑" w:hAnsi="微软雅黑" w:eastAsia="微软雅黑" w:cs="微软雅黑"/>
          <w:color w:val="000000" w:themeColor="text1"/>
          <w:sz w:val="24"/>
          <w:szCs w:val="24"/>
          <w:lang w:val="zh-CN"/>
        </w:rPr>
        <w:t>支付上</w:t>
      </w:r>
      <w:r>
        <w:rPr>
          <w:rFonts w:hint="eastAsia" w:ascii="微软雅黑" w:hAnsi="微软雅黑" w:eastAsia="微软雅黑" w:cs="微软雅黑"/>
          <w:color w:val="000000" w:themeColor="text1"/>
          <w:sz w:val="24"/>
          <w:szCs w:val="24"/>
          <w:lang w:val="zh-CN" w:eastAsia="zh-CN"/>
        </w:rPr>
        <w:t>季度管理</w:t>
      </w:r>
      <w:r>
        <w:rPr>
          <w:rFonts w:hint="eastAsia" w:ascii="微软雅黑" w:hAnsi="微软雅黑" w:eastAsia="微软雅黑" w:cs="微软雅黑"/>
          <w:color w:val="000000" w:themeColor="text1"/>
          <w:sz w:val="24"/>
          <w:szCs w:val="24"/>
          <w:lang w:val="zh-CN"/>
        </w:rPr>
        <w:t>服务价款。</w:t>
      </w:r>
    </w:p>
    <w:p>
      <w:pPr>
        <w:snapToGrid w:val="0"/>
        <w:spacing w:line="400" w:lineRule="exact"/>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lang w:val="zh-CN"/>
        </w:rPr>
        <w:t>四、</w:t>
      </w:r>
      <w:r>
        <w:rPr>
          <w:rFonts w:hint="eastAsia" w:ascii="微软雅黑" w:hAnsi="微软雅黑" w:eastAsia="微软雅黑" w:cs="微软雅黑"/>
          <w:b/>
          <w:color w:val="000000" w:themeColor="text1"/>
          <w:sz w:val="24"/>
          <w:szCs w:val="24"/>
        </w:rPr>
        <w:t>人员</w:t>
      </w:r>
      <w:r>
        <w:rPr>
          <w:rFonts w:hint="eastAsia" w:ascii="微软雅黑" w:hAnsi="微软雅黑" w:eastAsia="微软雅黑" w:cs="微软雅黑"/>
          <w:b/>
          <w:color w:val="000000" w:themeColor="text1"/>
          <w:sz w:val="24"/>
          <w:szCs w:val="24"/>
          <w:lang w:val="en-US" w:eastAsia="zh-CN"/>
        </w:rPr>
        <w:t>及设备</w:t>
      </w:r>
      <w:r>
        <w:rPr>
          <w:rFonts w:hint="eastAsia" w:ascii="微软雅黑" w:hAnsi="微软雅黑" w:eastAsia="微软雅黑" w:cs="微软雅黑"/>
          <w:b/>
          <w:color w:val="000000" w:themeColor="text1"/>
          <w:sz w:val="24"/>
          <w:szCs w:val="24"/>
        </w:rPr>
        <w:t>要求</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lang w:val="zh-CN"/>
        </w:rPr>
        <w:t>（一）作业机具配置要求</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eastAsia="zh-CN"/>
        </w:rPr>
        <w:t>草坪机、</w:t>
      </w:r>
      <w:r>
        <w:rPr>
          <w:rFonts w:hint="eastAsia" w:ascii="微软雅黑" w:hAnsi="微软雅黑" w:eastAsia="微软雅黑" w:cs="微软雅黑"/>
          <w:color w:val="000000" w:themeColor="text1"/>
          <w:sz w:val="24"/>
          <w:szCs w:val="24"/>
          <w:lang w:val="zh-CN"/>
        </w:rPr>
        <w:t>打药机、剪草机、绿篱机、油锯、</w:t>
      </w:r>
      <w:r>
        <w:rPr>
          <w:rFonts w:hint="eastAsia" w:ascii="微软雅黑" w:hAnsi="微软雅黑" w:eastAsia="微软雅黑" w:cs="微软雅黑"/>
          <w:color w:val="000000" w:themeColor="text1"/>
          <w:sz w:val="24"/>
          <w:szCs w:val="24"/>
          <w:lang w:val="en-US" w:eastAsia="zh-CN"/>
        </w:rPr>
        <w:t>小型机扫车、手推保洁车</w:t>
      </w:r>
      <w:r>
        <w:rPr>
          <w:rFonts w:hint="eastAsia" w:ascii="微软雅黑" w:hAnsi="微软雅黑" w:eastAsia="微软雅黑" w:cs="微软雅黑"/>
          <w:color w:val="000000" w:themeColor="text1"/>
          <w:sz w:val="24"/>
          <w:szCs w:val="24"/>
          <w:lang w:val="zh-CN"/>
        </w:rPr>
        <w:t>。根据本项目实际情况自行配备相关专业管护设备。</w:t>
      </w:r>
    </w:p>
    <w:p>
      <w:pPr>
        <w:snapToGrid w:val="0"/>
        <w:spacing w:line="400" w:lineRule="exact"/>
        <w:ind w:firstLine="480" w:firstLineChars="200"/>
        <w:rPr>
          <w:rFonts w:ascii="微软雅黑" w:hAnsi="微软雅黑" w:eastAsia="微软雅黑" w:cs="微软雅黑"/>
          <w:sz w:val="24"/>
          <w:szCs w:val="24"/>
          <w:lang w:val="zh-CN"/>
        </w:rPr>
      </w:pPr>
      <w:r>
        <w:rPr>
          <w:rFonts w:hint="eastAsia" w:ascii="微软雅黑" w:hAnsi="微软雅黑" w:eastAsia="微软雅黑" w:cs="微软雅黑"/>
          <w:sz w:val="24"/>
          <w:szCs w:val="24"/>
          <w:lang w:val="zh-CN"/>
        </w:rPr>
        <w:t>（二）作业人员配置要求</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本项目须配备</w:t>
      </w:r>
      <w:r>
        <w:rPr>
          <w:rFonts w:hint="eastAsia" w:ascii="微软雅黑" w:hAnsi="微软雅黑" w:eastAsia="微软雅黑" w:cs="微软雅黑"/>
          <w:sz w:val="24"/>
          <w:szCs w:val="24"/>
          <w:lang w:val="zh-CN"/>
        </w:rPr>
        <w:t>现场</w:t>
      </w:r>
      <w:r>
        <w:rPr>
          <w:rFonts w:hint="eastAsia" w:ascii="微软雅黑" w:hAnsi="微软雅黑" w:eastAsia="微软雅黑" w:cs="微软雅黑"/>
          <w:sz w:val="24"/>
          <w:szCs w:val="24"/>
        </w:rPr>
        <w:t>项目经理1人</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技术负责人1人、管理员</w:t>
      </w:r>
      <w:r>
        <w:rPr>
          <w:rFonts w:hint="eastAsia" w:ascii="微软雅黑" w:hAnsi="微软雅黑" w:eastAsia="微软雅黑" w:cs="微软雅黑"/>
          <w:sz w:val="24"/>
          <w:szCs w:val="24"/>
          <w:lang w:val="zh-CN"/>
        </w:rPr>
        <w:t>1</w:t>
      </w:r>
      <w:r>
        <w:rPr>
          <w:rFonts w:hint="eastAsia" w:ascii="微软雅黑" w:hAnsi="微软雅黑" w:eastAsia="微软雅黑" w:cs="微软雅黑"/>
          <w:sz w:val="24"/>
          <w:szCs w:val="24"/>
        </w:rPr>
        <w:t>人</w:t>
      </w:r>
      <w:r>
        <w:rPr>
          <w:rFonts w:hint="eastAsia" w:ascii="微软雅黑" w:hAnsi="微软雅黑" w:eastAsia="微软雅黑" w:cs="微软雅黑"/>
          <w:sz w:val="24"/>
          <w:szCs w:val="24"/>
          <w:lang w:val="zh-CN"/>
        </w:rPr>
        <w:t>、</w:t>
      </w:r>
      <w:r>
        <w:rPr>
          <w:rFonts w:hint="eastAsia" w:ascii="微软雅黑" w:hAnsi="微软雅黑" w:eastAsia="微软雅黑" w:cs="微软雅黑"/>
          <w:sz w:val="24"/>
          <w:szCs w:val="24"/>
        </w:rPr>
        <w:t>安全员</w:t>
      </w:r>
      <w:r>
        <w:rPr>
          <w:rFonts w:hint="eastAsia" w:ascii="微软雅黑" w:hAnsi="微软雅黑" w:eastAsia="微软雅黑" w:cs="微软雅黑"/>
          <w:sz w:val="24"/>
          <w:szCs w:val="24"/>
          <w:lang w:val="zh-CN"/>
        </w:rPr>
        <w:t>1</w:t>
      </w:r>
      <w:r>
        <w:rPr>
          <w:rFonts w:hint="eastAsia" w:ascii="微软雅黑" w:hAnsi="微软雅黑" w:eastAsia="微软雅黑" w:cs="微软雅黑"/>
          <w:sz w:val="24"/>
          <w:szCs w:val="24"/>
        </w:rPr>
        <w:t>人、绿化管护工</w:t>
      </w:r>
      <w:r>
        <w:rPr>
          <w:rFonts w:hint="eastAsia" w:ascii="微软雅黑" w:hAnsi="微软雅黑" w:eastAsia="微软雅黑" w:cs="微软雅黑"/>
          <w:sz w:val="24"/>
          <w:szCs w:val="24"/>
          <w:lang w:val="en-US" w:eastAsia="zh-CN"/>
        </w:rPr>
        <w:t>17</w:t>
      </w:r>
      <w:r>
        <w:rPr>
          <w:rFonts w:hint="eastAsia" w:ascii="微软雅黑" w:hAnsi="微软雅黑" w:eastAsia="微软雅黑" w:cs="微软雅黑"/>
          <w:sz w:val="24"/>
          <w:szCs w:val="24"/>
        </w:rPr>
        <w:t>人</w:t>
      </w:r>
      <w:r>
        <w:rPr>
          <w:rFonts w:hint="eastAsia" w:ascii="微软雅黑" w:hAnsi="微软雅黑" w:eastAsia="微软雅黑" w:cs="微软雅黑"/>
          <w:sz w:val="24"/>
          <w:szCs w:val="24"/>
          <w:lang w:val="zh-CN"/>
        </w:rPr>
        <w:t>。原则上以中青年为主，身体健康，工作认真负责并定期接受培训。</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val="zh-CN"/>
        </w:rPr>
        <w:t>上岗时佩戴统一标志，按需求穿戴统一制服，仪容仪表规范整齐。</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val="zh-CN"/>
        </w:rPr>
        <w:t>文明工作，训练有素，言语规范，认真负责。</w:t>
      </w:r>
    </w:p>
    <w:p>
      <w:pPr>
        <w:snapToGrid w:val="0"/>
        <w:spacing w:line="400" w:lineRule="exact"/>
        <w:ind w:firstLine="480" w:firstLineChars="200"/>
        <w:rPr>
          <w:rFonts w:ascii="微软雅黑" w:hAnsi="微软雅黑" w:eastAsia="微软雅黑" w:cs="微软雅黑"/>
          <w:sz w:val="24"/>
          <w:szCs w:val="24"/>
          <w:lang w:val="zh-CN"/>
        </w:rPr>
      </w:pPr>
      <w:r>
        <w:rPr>
          <w:rFonts w:hint="eastAsia" w:ascii="微软雅黑" w:hAnsi="微软雅黑" w:eastAsia="微软雅黑" w:cs="微软雅黑"/>
          <w:sz w:val="24"/>
          <w:szCs w:val="24"/>
        </w:rPr>
        <w:t>注：</w:t>
      </w:r>
      <w:r>
        <w:rPr>
          <w:rFonts w:hint="eastAsia" w:ascii="微软雅黑" w:hAnsi="微软雅黑" w:eastAsia="微软雅黑" w:cs="微软雅黑"/>
          <w:sz w:val="24"/>
          <w:szCs w:val="24"/>
          <w:lang w:val="zh-CN"/>
        </w:rPr>
        <w:t>上述人员配置为采购人最低要求，</w:t>
      </w:r>
      <w:r>
        <w:rPr>
          <w:rFonts w:hint="eastAsia" w:ascii="微软雅黑" w:hAnsi="微软雅黑" w:eastAsia="微软雅黑" w:cs="微软雅黑"/>
          <w:sz w:val="24"/>
          <w:szCs w:val="24"/>
          <w:lang w:val="en-US" w:eastAsia="zh-CN"/>
        </w:rPr>
        <w:t>响应供应商</w:t>
      </w:r>
      <w:r>
        <w:rPr>
          <w:rFonts w:hint="eastAsia" w:ascii="微软雅黑" w:hAnsi="微软雅黑" w:eastAsia="微软雅黑" w:cs="微软雅黑"/>
          <w:sz w:val="24"/>
          <w:szCs w:val="24"/>
          <w:lang w:val="zh-CN"/>
        </w:rPr>
        <w:t>的人员配置不得低于该要求，若低于该人员配置要求，则按无效</w:t>
      </w:r>
      <w:r>
        <w:rPr>
          <w:rFonts w:hint="eastAsia" w:ascii="微软雅黑" w:hAnsi="微软雅黑" w:eastAsia="微软雅黑" w:cs="微软雅黑"/>
          <w:sz w:val="24"/>
          <w:szCs w:val="24"/>
          <w:lang w:val="en-US" w:eastAsia="zh-CN"/>
        </w:rPr>
        <w:t>响应</w:t>
      </w:r>
      <w:r>
        <w:rPr>
          <w:rFonts w:hint="eastAsia" w:ascii="微软雅黑" w:hAnsi="微软雅黑" w:eastAsia="微软雅黑" w:cs="微软雅黑"/>
          <w:sz w:val="24"/>
          <w:szCs w:val="24"/>
          <w:lang w:val="zh-CN"/>
        </w:rPr>
        <w:t>处理。具体人员分</w:t>
      </w:r>
      <w:r>
        <w:rPr>
          <w:rFonts w:hint="eastAsia" w:ascii="微软雅黑" w:hAnsi="微软雅黑" w:eastAsia="微软雅黑" w:cs="微软雅黑"/>
          <w:sz w:val="24"/>
          <w:szCs w:val="24"/>
        </w:rPr>
        <w:t>配置表</w:t>
      </w:r>
      <w:r>
        <w:rPr>
          <w:rFonts w:hint="eastAsia" w:ascii="微软雅黑" w:hAnsi="微软雅黑" w:eastAsia="微软雅黑" w:cs="微软雅黑"/>
          <w:sz w:val="24"/>
          <w:szCs w:val="24"/>
          <w:lang w:val="zh-CN"/>
        </w:rPr>
        <w:t>，须在签订</w:t>
      </w:r>
      <w:bookmarkStart w:id="73" w:name="_GoBack"/>
      <w:bookmarkEnd w:id="73"/>
      <w:r>
        <w:rPr>
          <w:rFonts w:hint="eastAsia" w:ascii="微软雅黑" w:hAnsi="微软雅黑" w:eastAsia="微软雅黑" w:cs="微软雅黑"/>
          <w:sz w:val="24"/>
          <w:szCs w:val="24"/>
          <w:lang w:val="zh-CN"/>
        </w:rPr>
        <w:t>合同后30天内提供给采购人。</w:t>
      </w:r>
    </w:p>
    <w:p>
      <w:pPr>
        <w:snapToGrid w:val="0"/>
        <w:spacing w:line="400" w:lineRule="exact"/>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lang w:val="zh-CN"/>
        </w:rPr>
        <w:t xml:space="preserve"> </w:t>
      </w:r>
      <w:bookmarkStart w:id="25" w:name="_Toc466546919"/>
      <w:r>
        <w:rPr>
          <w:rFonts w:hint="eastAsia" w:ascii="微软雅黑" w:hAnsi="微软雅黑" w:eastAsia="微软雅黑" w:cs="微软雅黑"/>
          <w:b/>
          <w:color w:val="000000" w:themeColor="text1"/>
          <w:sz w:val="24"/>
          <w:szCs w:val="24"/>
        </w:rPr>
        <w:t>五、其他</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（一）成交供应商应有稳定和较高素质的管理团队和员工队伍，派驻到该项目的人员不得低于本磋商文件和响应文件规定的配置。成交供应商应积极承担项目的交接工作，不得分包、转包、挂靠成交项目。</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（二）成交供应商应自行承担因管护作业而产生的水电费用。</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三）成交供应商应依法用工，负责所聘人员的培训、劳动保护、保险、伤病等事项；在招录员工时，必须按照《劳动法》相关规定进行招录并提供相关依据的复印件。凡是“未岗前常规体检”、“有传染病史”、“有违法乱纪记录”、“身体残疾”、“有心理疾病”、“未岗前培训”等人员不得录用；其所派人员发生事故或其他意外均由成交供应商负责。</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（四）按要求购买从业人员社会保险（养老保险、医疗保险、工伤生育保险、失业保险、意外伤害保险等），从业人员月工资不低于全市当年最低工资标准，并随国家每年最低工资标准调整作相应调整。</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五）在履约服务期限内，成交供应商自行组织人员完成合同约定事务，并按国家法律法规的要求完善用工制度，成交供应商为完成合同约定事务自行聘请的人员工资、福利、社保等用工责任由成交供应商自行承担，因成交供应商未完善而引起的劳动争议由成交供应商自行负责。</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（六）成交供应商服从采购人监督管理和考核，经采购人考核，未达到要求的可以根据情况扣减费用，如果采购人考核未达到合格及以上要求或因成交供应商原因发生责任事故，采购人可单方面解除合同。</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（七）成交供应商合同到期即终止合同，及时办理移交，妥善处理相关后续事宜，所有手续和费用完清，无任何用工纠纷和遗留问题，采购人确认无异议后十五日内退还成交供应商履约保证金。</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八）如遇重大活动、重点检查或突发性事件，采购人有权要求成交供应商对作业人员进行调整使用，完成突击性或其它临时性工作。如成交供应商未按采购人要求实施或未达到标准由此给采购人造成影响和损失，由成交供应商承担全部损失直至解除合同。</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（九）响应供应商必须在响应文件中对以上条款和服务承诺明确列出，承诺内容必须达到本篇及磋商文件其他条款的要求。</w:t>
      </w:r>
    </w:p>
    <w:p>
      <w:pPr>
        <w:snapToGrid w:val="0"/>
        <w:spacing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（十）其他未尽事宜由供需双方在采购合同中详细约定。</w:t>
      </w:r>
    </w:p>
    <w:p>
      <w:pPr>
        <w:spacing w:line="400" w:lineRule="exact"/>
        <w:rPr>
          <w:rFonts w:ascii="微软雅黑" w:hAnsi="微软雅黑" w:eastAsia="微软雅黑" w:cs="微软雅黑"/>
          <w:color w:val="000000" w:themeColor="text1"/>
          <w:sz w:val="24"/>
          <w:szCs w:val="24"/>
          <w:lang w:val="zh-CN"/>
        </w:rPr>
      </w:pPr>
    </w:p>
    <w:p>
      <w:pPr>
        <w:spacing w:line="400" w:lineRule="exact"/>
        <w:rPr>
          <w:rFonts w:ascii="方正仿宋_GBK" w:hAnsi="宋体" w:eastAsia="方正仿宋_GBK"/>
          <w:color w:val="000000" w:themeColor="text1"/>
          <w:sz w:val="24"/>
          <w:szCs w:val="24"/>
        </w:rPr>
      </w:pPr>
    </w:p>
    <w:p>
      <w:pPr>
        <w:widowControl/>
        <w:jc w:val="left"/>
        <w:rPr>
          <w:rFonts w:ascii="微软雅黑" w:hAnsi="微软雅黑" w:eastAsia="微软雅黑" w:cs="微软雅黑"/>
          <w:color w:val="000000" w:themeColor="text1"/>
          <w:sz w:val="44"/>
          <w:szCs w:val="44"/>
        </w:rPr>
      </w:pPr>
      <w:r>
        <w:rPr>
          <w:rFonts w:ascii="微软雅黑" w:hAnsi="微软雅黑" w:eastAsia="微软雅黑" w:cs="微软雅黑"/>
          <w:color w:val="000000" w:themeColor="text1"/>
          <w:sz w:val="44"/>
          <w:szCs w:val="44"/>
        </w:rPr>
        <w:br w:type="page"/>
      </w:r>
    </w:p>
    <w:p>
      <w:pPr>
        <w:snapToGrid w:val="0"/>
        <w:spacing w:line="500" w:lineRule="exact"/>
        <w:jc w:val="center"/>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第四篇  磋商程序及方法、评审标准、无效响应和采购终止</w:t>
      </w:r>
      <w:bookmarkEnd w:id="25"/>
    </w:p>
    <w:p>
      <w:pPr>
        <w:spacing w:line="600" w:lineRule="exact"/>
        <w:jc w:val="center"/>
        <w:rPr>
          <w:rFonts w:ascii="黑体" w:hAnsi="黑体" w:eastAsia="黑体" w:cs="黑体"/>
          <w:color w:val="000000" w:themeColor="text1"/>
          <w:sz w:val="44"/>
          <w:szCs w:val="44"/>
          <w:lang w:val="zh-CN"/>
        </w:rPr>
      </w:pPr>
    </w:p>
    <w:p>
      <w:pPr>
        <w:ind w:firstLine="481" w:firstLineChars="200"/>
        <w:rPr>
          <w:rFonts w:ascii="微软雅黑" w:hAnsi="微软雅黑" w:eastAsia="微软雅黑" w:cs="微软雅黑"/>
          <w:b/>
          <w:color w:val="000000" w:themeColor="text1"/>
          <w:sz w:val="24"/>
          <w:szCs w:val="24"/>
        </w:rPr>
      </w:pPr>
      <w:bookmarkStart w:id="26" w:name="_Toc466546920"/>
      <w:r>
        <w:rPr>
          <w:rFonts w:hint="eastAsia" w:ascii="微软雅黑" w:hAnsi="微软雅黑" w:eastAsia="微软雅黑" w:cs="微软雅黑"/>
          <w:b/>
          <w:color w:val="000000" w:themeColor="text1"/>
          <w:sz w:val="24"/>
          <w:szCs w:val="24"/>
        </w:rPr>
        <w:t>一、磋商程序及方法</w:t>
      </w:r>
      <w:bookmarkEnd w:id="26"/>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（一）磋商按竞争性磋商文件规定的时间和地点进行，响应供应商须有法定代表人或其授权代表参加并签到。竞争性磋商以抽签的形式确定磋商顺序，由本项目依法组建的磋商小组分别与各响应供应商进行磋商。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（二）磋商小组对各响应供应商的资格条件、响应文件的有效性、完整性和响应程度进行审查。各响应供应商只有在完全符合要求的前提下，才能参与正式磋商。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1.资格性检查。依据法律法规和竞争性磋商文件的规定，对响应文件中的资格证明、磋商保证金等进行审查，以确定供应商是否具备磋商资格。资格性检查资料表如下：</w:t>
      </w:r>
    </w:p>
    <w:p>
      <w:pPr>
        <w:ind w:firstLine="480" w:firstLineChars="200"/>
        <w:rPr>
          <w:rFonts w:ascii="微软雅黑" w:hAnsi="微软雅黑" w:eastAsia="微软雅黑" w:cs="微软雅黑"/>
          <w:color w:val="000000" w:themeColor="text1"/>
          <w:sz w:val="24"/>
          <w:szCs w:val="24"/>
        </w:rPr>
      </w:pP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97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6" w:type="dxa"/>
            <w:vAlign w:val="center"/>
          </w:tcPr>
          <w:p>
            <w:pP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序号</w:t>
            </w:r>
          </w:p>
        </w:tc>
        <w:tc>
          <w:tcPr>
            <w:tcW w:w="3685" w:type="dxa"/>
            <w:gridSpan w:val="2"/>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检查因素</w:t>
            </w:r>
          </w:p>
        </w:tc>
        <w:tc>
          <w:tcPr>
            <w:tcW w:w="4111" w:type="dxa"/>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2" w:hRule="atLeast"/>
        </w:trPr>
        <w:tc>
          <w:tcPr>
            <w:tcW w:w="676" w:type="dxa"/>
            <w:vMerge w:val="restart"/>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w:t>
            </w:r>
          </w:p>
        </w:tc>
        <w:tc>
          <w:tcPr>
            <w:tcW w:w="709" w:type="dxa"/>
            <w:vMerge w:val="restart"/>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响应供应商应符合的基本资格条件</w:t>
            </w:r>
          </w:p>
        </w:tc>
        <w:tc>
          <w:tcPr>
            <w:tcW w:w="2976"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（1）具有独立承担民事责任的能力</w:t>
            </w:r>
          </w:p>
        </w:tc>
        <w:tc>
          <w:tcPr>
            <w:tcW w:w="4111" w:type="dxa"/>
            <w:vAlign w:val="center"/>
          </w:tcPr>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1.响应供应商法人营业执照（副本）或事业单位法人证书（副本）或个体工商户营业执照或有效的自然人身份证明、组织机构代码证复印件。</w:t>
            </w:r>
          </w:p>
          <w:p>
            <w:pPr>
              <w:snapToGrid w:val="0"/>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注：响应供应商已按“五证合一”登记制度办理营业执照的，只提供的法人营业执照（副本）复印件为准。</w:t>
            </w:r>
          </w:p>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2.响应供应商法定代表人身份证明和法定代表人授权代表委托书。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676" w:type="dxa"/>
            <w:vMerge w:val="continue"/>
            <w:vAlign w:val="center"/>
          </w:tcPr>
          <w:p>
            <w:pPr>
              <w:rPr>
                <w:rFonts w:ascii="微软雅黑" w:hAnsi="微软雅黑" w:eastAsia="微软雅黑" w:cs="微软雅黑"/>
                <w:color w:val="000000" w:themeColor="text1"/>
                <w:sz w:val="21"/>
                <w:szCs w:val="21"/>
              </w:rPr>
            </w:pPr>
          </w:p>
        </w:tc>
        <w:tc>
          <w:tcPr>
            <w:tcW w:w="709" w:type="dxa"/>
            <w:vMerge w:val="continue"/>
            <w:vAlign w:val="center"/>
          </w:tcPr>
          <w:p>
            <w:pPr>
              <w:rPr>
                <w:rFonts w:ascii="微软雅黑" w:hAnsi="微软雅黑" w:eastAsia="微软雅黑" w:cs="微软雅黑"/>
                <w:color w:val="000000" w:themeColor="text1"/>
                <w:sz w:val="21"/>
                <w:szCs w:val="21"/>
              </w:rPr>
            </w:pPr>
          </w:p>
        </w:tc>
        <w:tc>
          <w:tcPr>
            <w:tcW w:w="2976"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（2）具有良好的商业信誉和健全的财务会计制度</w:t>
            </w:r>
          </w:p>
        </w:tc>
        <w:tc>
          <w:tcPr>
            <w:tcW w:w="4111" w:type="dxa"/>
            <w:vMerge w:val="restart"/>
            <w:shd w:val="clear" w:color="auto" w:fill="auto"/>
            <w:vAlign w:val="center"/>
          </w:tcPr>
          <w:p>
            <w:pPr>
              <w:ind w:firstLine="210" w:firstLineChars="1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1.响应供应商提供第七篇所列“诚信声明”。</w:t>
            </w:r>
          </w:p>
          <w:p>
            <w:pPr>
              <w:ind w:firstLine="210" w:firstLineChars="1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2.响应供应商提供缴纳社会保障金的证明材料复印件。</w:t>
            </w:r>
          </w:p>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注：</w:t>
            </w:r>
          </w:p>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缴纳社会保障金的证明材料指：社会保险登记证或缴纳社会保险的凭据（专用收据或社会保险缴纳清单）。依法免税或不需要缴纳社会保障资金的响应供应商，应提供相应文件证明其依法免税或不需要缴纳社会保障资金。</w:t>
            </w:r>
          </w:p>
          <w:p>
            <w:pPr>
              <w:ind w:firstLine="210" w:firstLineChars="1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2.截止本项目开标时间为止，成立时间不足一年的还需同时提供基本账户开户银行出具的资信证明复印件。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（3）具有履行合同所必需的设备和专业技术能力</w:t>
            </w:r>
          </w:p>
        </w:tc>
        <w:tc>
          <w:tcPr>
            <w:tcW w:w="4111" w:type="dxa"/>
            <w:vMerge w:val="continue"/>
            <w:shd w:val="clear" w:color="auto" w:fill="auto"/>
            <w:vAlign w:val="center"/>
          </w:tcPr>
          <w:p>
            <w:pPr>
              <w:spacing w:line="0" w:lineRule="atLeast"/>
              <w:ind w:firstLine="360" w:firstLineChars="200"/>
              <w:rPr>
                <w:rFonts w:ascii="方正仿宋_GBK" w:hAnsi="宋体" w:eastAsia="方正仿宋_GBK"/>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（4）有依法缴纳税收和社会保障金的良好记录</w:t>
            </w:r>
          </w:p>
        </w:tc>
        <w:tc>
          <w:tcPr>
            <w:tcW w:w="4111" w:type="dxa"/>
            <w:vMerge w:val="continue"/>
            <w:shd w:val="clear" w:color="auto" w:fill="auto"/>
            <w:vAlign w:val="center"/>
          </w:tcPr>
          <w:p>
            <w:pPr>
              <w:spacing w:line="0" w:lineRule="atLeast"/>
              <w:ind w:firstLine="480" w:firstLineChars="20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tcBorders>
              <w:bottom w:val="single" w:color="auto" w:sz="4" w:space="0"/>
            </w:tcBorders>
            <w:vAlign w:val="center"/>
          </w:tcPr>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（5）参加政府采购活动近三年内，在经营活动中没有重大违法记录</w:t>
            </w:r>
          </w:p>
        </w:tc>
        <w:tc>
          <w:tcPr>
            <w:tcW w:w="4111" w:type="dxa"/>
            <w:vMerge w:val="continue"/>
            <w:tcBorders>
              <w:bottom w:val="single" w:color="auto" w:sz="4" w:space="0"/>
            </w:tcBorders>
            <w:shd w:val="clear" w:color="auto" w:fill="auto"/>
            <w:vAlign w:val="center"/>
          </w:tcPr>
          <w:p>
            <w:pPr>
              <w:ind w:firstLine="420" w:firstLineChars="200"/>
              <w:rPr>
                <w:rFonts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tcBorders>
              <w:top w:val="single" w:color="auto" w:sz="4" w:space="0"/>
            </w:tcBorders>
            <w:vAlign w:val="center"/>
          </w:tcPr>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（6）法律、行政法规规定的其他条件</w:t>
            </w:r>
          </w:p>
        </w:tc>
        <w:tc>
          <w:tcPr>
            <w:tcW w:w="4111" w:type="dxa"/>
            <w:tcBorders>
              <w:top w:val="single" w:color="auto" w:sz="4" w:space="0"/>
            </w:tcBorders>
            <w:shd w:val="clear" w:color="auto" w:fill="auto"/>
            <w:vAlign w:val="center"/>
          </w:tcPr>
          <w:p>
            <w:pPr>
              <w:ind w:firstLine="420" w:firstLineChars="200"/>
              <w:rPr>
                <w:rFonts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676"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w:t>
            </w:r>
          </w:p>
        </w:tc>
        <w:tc>
          <w:tcPr>
            <w:tcW w:w="3685" w:type="dxa"/>
            <w:gridSpan w:val="2"/>
            <w:vAlign w:val="center"/>
          </w:tcPr>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特定资格条件</w:t>
            </w:r>
          </w:p>
        </w:tc>
        <w:tc>
          <w:tcPr>
            <w:tcW w:w="4111" w:type="dxa"/>
            <w:vAlign w:val="center"/>
          </w:tcPr>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证明材料的复印件（加盖供应商公章）。</w:t>
            </w:r>
          </w:p>
        </w:tc>
      </w:tr>
    </w:tbl>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6"/>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699"/>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序号</w:t>
            </w:r>
          </w:p>
        </w:tc>
        <w:tc>
          <w:tcPr>
            <w:tcW w:w="3261" w:type="dxa"/>
            <w:gridSpan w:val="2"/>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评审因素</w:t>
            </w:r>
          </w:p>
        </w:tc>
        <w:tc>
          <w:tcPr>
            <w:tcW w:w="4675" w:type="dxa"/>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5" w:type="dxa"/>
            <w:vMerge w:val="restart"/>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w:t>
            </w:r>
          </w:p>
        </w:tc>
        <w:tc>
          <w:tcPr>
            <w:tcW w:w="1562" w:type="dxa"/>
            <w:vMerge w:val="restart"/>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有效性审查</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响应文件签署</w:t>
            </w:r>
          </w:p>
        </w:tc>
        <w:tc>
          <w:tcPr>
            <w:tcW w:w="4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 xml:space="preserve"> 响应文件上法定代表人或其授权代表人的签</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75"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562"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响应方案</w:t>
            </w:r>
          </w:p>
        </w:tc>
        <w:tc>
          <w:tcPr>
            <w:tcW w:w="4675" w:type="dxa"/>
            <w:vAlign w:val="center"/>
          </w:tcPr>
          <w:p>
            <w:pPr>
              <w:ind w:firstLine="210" w:firstLineChars="1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每个分包只能有一个方案响应。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562"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报价唯一</w:t>
            </w:r>
          </w:p>
        </w:tc>
        <w:tc>
          <w:tcPr>
            <w:tcW w:w="4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 xml:space="preserve">  只能在预算金额和最高限价内报价，只能有一</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完整性审查</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响应文件份数</w:t>
            </w:r>
          </w:p>
        </w:tc>
        <w:tc>
          <w:tcPr>
            <w:tcW w:w="4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 xml:space="preserve">  响应文件正、副本数量符合磋商文件要求。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3</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技术部分</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响应文件内容</w:t>
            </w:r>
          </w:p>
        </w:tc>
        <w:tc>
          <w:tcPr>
            <w:tcW w:w="4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 xml:space="preserve">  对本磋商文件第二篇※号的部分要求作</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4</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商务部分</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响应文件内容</w:t>
            </w:r>
          </w:p>
        </w:tc>
        <w:tc>
          <w:tcPr>
            <w:tcW w:w="4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 xml:space="preserve">  对本磋商文件第三篇※号的部分要求作</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5</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响应有效期</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响应文件内容</w:t>
            </w:r>
          </w:p>
        </w:tc>
        <w:tc>
          <w:tcPr>
            <w:tcW w:w="4675" w:type="dxa"/>
            <w:vAlign w:val="center"/>
          </w:tcPr>
          <w:p>
            <w:pPr>
              <w:ind w:firstLine="210" w:firstLineChars="1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响应有效期为响应截止日期后九十天内。</w:t>
            </w:r>
          </w:p>
        </w:tc>
      </w:tr>
    </w:tbl>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（五）在磋商过程中磋商的任何一方不得向他人透露与磋商有关的技术资料、价格或其他信息。</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（七）供应商在磋商时作出的所有书面承诺须由法定代表人或其授权代表签字。</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（九）响应报价政策性扣减</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1.响应供应商为非联合体响应的，对小型企业给予6%的扣除，微型企业给予8%的扣除（注册资金十五万及以下的微型企业给予10%的扣除），以扣除后的报价参与评审。</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2.监狱企业、残疾人福利性单位属于微型企业的，应提供企业所在地的县级以上中小企业主管部门本年度出具的证明文件复印件和微型企业承诺书（详见第七篇 四、其他“微型企业承诺书”）。未提供以上资料的监狱企业、残疾人福利性单位视同小型企业。</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十）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十一）磋商小组各成员独立对每个实质性响应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若所推荐的成交供应商的服务部分为0分，将失去成为成交候选供应商的资格。</w:t>
      </w:r>
    </w:p>
    <w:p>
      <w:pPr>
        <w:spacing w:line="390" w:lineRule="exact"/>
        <w:ind w:firstLine="481" w:firstLineChars="200"/>
        <w:jc w:val="left"/>
        <w:rPr>
          <w:rFonts w:ascii="方正仿宋_GBK" w:hAnsi="宋体" w:eastAsia="方正仿宋_GBK"/>
          <w:b/>
          <w:bCs/>
          <w:color w:val="000000" w:themeColor="text1"/>
          <w:sz w:val="24"/>
          <w:szCs w:val="24"/>
          <w:lang w:val="zh-CN"/>
        </w:rPr>
      </w:pPr>
      <w:bookmarkStart w:id="27" w:name="_Toc466546921"/>
    </w:p>
    <w:p>
      <w:pPr>
        <w:spacing w:line="390" w:lineRule="exact"/>
        <w:ind w:firstLine="481"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二、评审标准</w:t>
      </w:r>
      <w:bookmarkEnd w:id="27"/>
      <w:bookmarkStart w:id="28" w:name="_Toc340223154"/>
      <w:bookmarkStart w:id="29" w:name="_Toc340223155"/>
      <w:bookmarkStart w:id="30" w:name="_Toc466546922"/>
      <w:bookmarkStart w:id="31" w:name="_Toc342913394"/>
      <w:bookmarkStart w:id="32" w:name="_Toc102227320"/>
    </w:p>
    <w:p>
      <w:pPr>
        <w:spacing w:line="390" w:lineRule="exact"/>
        <w:ind w:firstLine="481" w:firstLineChars="200"/>
        <w:jc w:val="left"/>
        <w:rPr>
          <w:rFonts w:ascii="微软雅黑" w:hAnsi="微软雅黑" w:eastAsia="微软雅黑" w:cs="微软雅黑"/>
          <w:b/>
          <w:color w:val="000000" w:themeColor="text1"/>
          <w:sz w:val="24"/>
          <w:szCs w:val="24"/>
        </w:rPr>
      </w:pPr>
    </w:p>
    <w:tbl>
      <w:tblPr>
        <w:tblStyle w:val="16"/>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gridCol w:w="1079"/>
        <w:gridCol w:w="1065"/>
        <w:gridCol w:w="674"/>
        <w:gridCol w:w="313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1429" w:type="dxa"/>
            <w:gridSpan w:val="2"/>
            <w:vAlign w:val="center"/>
          </w:tcPr>
          <w:p>
            <w:pPr>
              <w:topLinePunct/>
              <w:autoSpaceDN w:val="0"/>
              <w:adjustRightInd w:val="0"/>
              <w:snapToGrid w:val="0"/>
              <w:spacing w:line="400" w:lineRule="exact"/>
              <w:jc w:val="center"/>
              <w:rPr>
                <w:rFonts w:cs="宋体" w:asciiTheme="minorEastAsia" w:hAnsiTheme="minorEastAsia" w:eastAsiaTheme="minorEastAsia"/>
                <w:b/>
                <w:color w:val="000000" w:themeColor="text1"/>
                <w:kern w:val="0"/>
                <w:sz w:val="21"/>
                <w:szCs w:val="21"/>
              </w:rPr>
            </w:pPr>
            <w:r>
              <w:rPr>
                <w:rFonts w:hint="eastAsia" w:cs="宋体" w:asciiTheme="minorEastAsia" w:hAnsiTheme="minorEastAsia" w:eastAsiaTheme="minorEastAsia"/>
                <w:b/>
                <w:color w:val="000000" w:themeColor="text1"/>
                <w:kern w:val="0"/>
                <w:sz w:val="21"/>
                <w:szCs w:val="21"/>
              </w:rPr>
              <w:t>序号</w:t>
            </w:r>
          </w:p>
        </w:tc>
        <w:tc>
          <w:tcPr>
            <w:tcW w:w="1065" w:type="dxa"/>
            <w:vAlign w:val="center"/>
          </w:tcPr>
          <w:p>
            <w:pPr>
              <w:topLinePunct/>
              <w:autoSpaceDN w:val="0"/>
              <w:adjustRightInd w:val="0"/>
              <w:snapToGrid w:val="0"/>
              <w:spacing w:line="400" w:lineRule="exact"/>
              <w:jc w:val="center"/>
              <w:rPr>
                <w:rFonts w:cs="宋体" w:asciiTheme="minorEastAsia" w:hAnsiTheme="minorEastAsia" w:eastAsiaTheme="minorEastAsia"/>
                <w:b/>
                <w:color w:val="000000" w:themeColor="text1"/>
                <w:kern w:val="0"/>
                <w:sz w:val="21"/>
                <w:szCs w:val="21"/>
              </w:rPr>
            </w:pPr>
            <w:r>
              <w:rPr>
                <w:rFonts w:hint="eastAsia" w:cs="宋体" w:asciiTheme="minorEastAsia" w:hAnsiTheme="minorEastAsia" w:eastAsiaTheme="minorEastAsia"/>
                <w:b/>
                <w:color w:val="000000" w:themeColor="text1"/>
                <w:kern w:val="0"/>
                <w:sz w:val="21"/>
                <w:szCs w:val="21"/>
              </w:rPr>
              <w:t>评分因素</w:t>
            </w:r>
          </w:p>
          <w:p>
            <w:pPr>
              <w:topLinePunct/>
              <w:autoSpaceDN w:val="0"/>
              <w:adjustRightInd w:val="0"/>
              <w:snapToGrid w:val="0"/>
              <w:spacing w:line="400" w:lineRule="exact"/>
              <w:jc w:val="center"/>
              <w:rPr>
                <w:rFonts w:cs="宋体" w:asciiTheme="minorEastAsia" w:hAnsiTheme="minorEastAsia" w:eastAsiaTheme="minorEastAsia"/>
                <w:b/>
                <w:color w:val="000000" w:themeColor="text1"/>
                <w:kern w:val="0"/>
                <w:sz w:val="21"/>
                <w:szCs w:val="21"/>
              </w:rPr>
            </w:pPr>
            <w:r>
              <w:rPr>
                <w:rFonts w:hint="eastAsia" w:cs="宋体" w:asciiTheme="minorEastAsia" w:hAnsiTheme="minorEastAsia" w:eastAsiaTheme="minorEastAsia"/>
                <w:b/>
                <w:color w:val="000000" w:themeColor="text1"/>
                <w:kern w:val="0"/>
                <w:sz w:val="21"/>
                <w:szCs w:val="21"/>
              </w:rPr>
              <w:t>及权重</w:t>
            </w:r>
          </w:p>
        </w:tc>
        <w:tc>
          <w:tcPr>
            <w:tcW w:w="674" w:type="dxa"/>
            <w:vAlign w:val="center"/>
          </w:tcPr>
          <w:p>
            <w:pPr>
              <w:topLinePunct/>
              <w:autoSpaceDN w:val="0"/>
              <w:adjustRightInd w:val="0"/>
              <w:snapToGrid w:val="0"/>
              <w:spacing w:line="400" w:lineRule="exact"/>
              <w:jc w:val="center"/>
              <w:rPr>
                <w:rFonts w:cs="宋体" w:asciiTheme="minorEastAsia" w:hAnsiTheme="minorEastAsia" w:eastAsiaTheme="minorEastAsia"/>
                <w:b/>
                <w:color w:val="000000" w:themeColor="text1"/>
                <w:kern w:val="0"/>
                <w:sz w:val="21"/>
                <w:szCs w:val="21"/>
              </w:rPr>
            </w:pPr>
            <w:r>
              <w:rPr>
                <w:rFonts w:hint="eastAsia" w:cs="宋体" w:asciiTheme="minorEastAsia" w:hAnsiTheme="minorEastAsia" w:eastAsiaTheme="minorEastAsia"/>
                <w:b/>
                <w:color w:val="000000" w:themeColor="text1"/>
                <w:kern w:val="0"/>
                <w:sz w:val="21"/>
                <w:szCs w:val="21"/>
              </w:rPr>
              <w:t>分值</w:t>
            </w:r>
          </w:p>
        </w:tc>
        <w:tc>
          <w:tcPr>
            <w:tcW w:w="3136" w:type="dxa"/>
            <w:vAlign w:val="center"/>
          </w:tcPr>
          <w:p>
            <w:pPr>
              <w:topLinePunct/>
              <w:autoSpaceDN w:val="0"/>
              <w:adjustRightInd w:val="0"/>
              <w:snapToGrid w:val="0"/>
              <w:spacing w:line="400" w:lineRule="exact"/>
              <w:jc w:val="center"/>
              <w:rPr>
                <w:rFonts w:cs="宋体" w:asciiTheme="minorEastAsia" w:hAnsiTheme="minorEastAsia" w:eastAsiaTheme="minorEastAsia"/>
                <w:b/>
                <w:color w:val="000000" w:themeColor="text1"/>
                <w:kern w:val="0"/>
                <w:sz w:val="21"/>
                <w:szCs w:val="21"/>
              </w:rPr>
            </w:pPr>
            <w:r>
              <w:rPr>
                <w:rFonts w:hint="eastAsia" w:cs="宋体" w:asciiTheme="minorEastAsia" w:hAnsiTheme="minorEastAsia" w:eastAsiaTheme="minorEastAsia"/>
                <w:b/>
                <w:color w:val="000000" w:themeColor="text1"/>
                <w:kern w:val="0"/>
                <w:sz w:val="21"/>
                <w:szCs w:val="21"/>
              </w:rPr>
              <w:t>评分标准</w:t>
            </w:r>
          </w:p>
        </w:tc>
        <w:tc>
          <w:tcPr>
            <w:tcW w:w="2146" w:type="dxa"/>
            <w:vAlign w:val="center"/>
          </w:tcPr>
          <w:p>
            <w:pPr>
              <w:topLinePunct/>
              <w:autoSpaceDN w:val="0"/>
              <w:adjustRightInd w:val="0"/>
              <w:snapToGrid w:val="0"/>
              <w:spacing w:line="400" w:lineRule="exact"/>
              <w:jc w:val="center"/>
              <w:rPr>
                <w:rFonts w:cs="宋体" w:asciiTheme="minorEastAsia" w:hAnsiTheme="minorEastAsia" w:eastAsiaTheme="minorEastAsia"/>
                <w:b/>
                <w:color w:val="000000" w:themeColor="text1"/>
                <w:kern w:val="0"/>
                <w:sz w:val="21"/>
                <w:szCs w:val="21"/>
              </w:rPr>
            </w:pPr>
            <w:r>
              <w:rPr>
                <w:rFonts w:hint="eastAsia" w:cs="宋体" w:asciiTheme="minorEastAsia" w:hAnsiTheme="minorEastAsia" w:eastAsiaTheme="minorEastAsia"/>
                <w:b/>
                <w:color w:val="000000" w:themeColor="text1"/>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8" w:hRule="atLeast"/>
        </w:trPr>
        <w:tc>
          <w:tcPr>
            <w:tcW w:w="350" w:type="dxa"/>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lang w:val="zh-CN"/>
              </w:rPr>
            </w:pPr>
            <w:r>
              <w:rPr>
                <w:rFonts w:hint="eastAsia" w:cs="宋体" w:asciiTheme="minorEastAsia" w:hAnsiTheme="minorEastAsia" w:eastAsiaTheme="minorEastAsia"/>
                <w:b/>
                <w:color w:val="000000" w:themeColor="text1"/>
                <w:kern w:val="0"/>
                <w:sz w:val="21"/>
                <w:szCs w:val="21"/>
                <w:lang w:val="zh-CN"/>
              </w:rPr>
              <w:t>1</w:t>
            </w:r>
          </w:p>
        </w:tc>
        <w:tc>
          <w:tcPr>
            <w:tcW w:w="1079" w:type="dxa"/>
            <w:vAlign w:val="center"/>
          </w:tcPr>
          <w:p>
            <w:pPr>
              <w:topLinePunct/>
              <w:autoSpaceDN w:val="0"/>
              <w:adjustRightInd w:val="0"/>
              <w:snapToGrid w:val="0"/>
              <w:spacing w:line="0" w:lineRule="atLeast"/>
              <w:rPr>
                <w:rFonts w:ascii="微软雅黑" w:hAnsi="微软雅黑" w:eastAsia="微软雅黑" w:cs="微软雅黑"/>
                <w:sz w:val="21"/>
                <w:szCs w:val="21"/>
                <w:lang w:val="zh-CN"/>
              </w:rPr>
            </w:pPr>
            <w:r>
              <w:rPr>
                <w:rFonts w:hint="eastAsia" w:ascii="微软雅黑" w:hAnsi="微软雅黑" w:eastAsia="微软雅黑" w:cs="微软雅黑"/>
                <w:sz w:val="21"/>
                <w:szCs w:val="21"/>
              </w:rPr>
              <w:t>经济文件部分(</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0分)</w:t>
            </w:r>
          </w:p>
        </w:tc>
        <w:tc>
          <w:tcPr>
            <w:tcW w:w="1065" w:type="dxa"/>
            <w:vAlign w:val="center"/>
          </w:tcPr>
          <w:p>
            <w:pPr>
              <w:topLinePunct/>
              <w:autoSpaceDN w:val="0"/>
              <w:adjustRightInd w:val="0"/>
              <w:snapToGrid w:val="0"/>
              <w:spacing w:line="0" w:lineRule="atLeas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磋商报价</w:t>
            </w:r>
          </w:p>
          <w:p>
            <w:pPr>
              <w:topLinePunct/>
              <w:autoSpaceDN w:val="0"/>
              <w:adjustRightInd w:val="0"/>
              <w:snapToGrid w:val="0"/>
              <w:spacing w:line="0" w:lineRule="atLeas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lang w:val="zh-CN"/>
              </w:rPr>
              <w:t>0%）</w:t>
            </w:r>
          </w:p>
        </w:tc>
        <w:tc>
          <w:tcPr>
            <w:tcW w:w="674"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lang w:val="zh-CN"/>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lang w:val="zh-CN"/>
              </w:rPr>
              <w:t>0</w:t>
            </w:r>
          </w:p>
        </w:tc>
        <w:tc>
          <w:tcPr>
            <w:tcW w:w="3136"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有效的</w:t>
            </w:r>
            <w:r>
              <w:rPr>
                <w:rFonts w:hint="eastAsia" w:ascii="微软雅黑" w:hAnsi="微软雅黑" w:eastAsia="微软雅黑" w:cs="微软雅黑"/>
                <w:sz w:val="21"/>
                <w:szCs w:val="21"/>
                <w:lang w:val="zh-CN"/>
              </w:rPr>
              <w:t>磋商</w:t>
            </w:r>
            <w:r>
              <w:rPr>
                <w:rFonts w:hint="eastAsia" w:ascii="微软雅黑" w:hAnsi="微软雅黑" w:eastAsia="微软雅黑" w:cs="微软雅黑"/>
                <w:sz w:val="21"/>
                <w:szCs w:val="21"/>
              </w:rPr>
              <w:t>报价中的最低价为</w:t>
            </w:r>
            <w:r>
              <w:rPr>
                <w:rFonts w:hint="eastAsia" w:ascii="微软雅黑" w:hAnsi="微软雅黑" w:eastAsia="微软雅黑" w:cs="微软雅黑"/>
                <w:sz w:val="21"/>
                <w:szCs w:val="21"/>
                <w:lang w:val="zh-CN"/>
              </w:rPr>
              <w:t>磋商</w:t>
            </w:r>
            <w:r>
              <w:rPr>
                <w:rFonts w:hint="eastAsia" w:ascii="微软雅黑" w:hAnsi="微软雅黑" w:eastAsia="微软雅黑" w:cs="微软雅黑"/>
                <w:sz w:val="21"/>
                <w:szCs w:val="21"/>
              </w:rPr>
              <w:t>基准价，按照下列公式计算每个响应供应商的</w:t>
            </w:r>
            <w:r>
              <w:rPr>
                <w:rFonts w:hint="eastAsia" w:ascii="微软雅黑" w:hAnsi="微软雅黑" w:eastAsia="微软雅黑" w:cs="微软雅黑"/>
                <w:sz w:val="21"/>
                <w:szCs w:val="21"/>
                <w:lang w:val="zh-CN"/>
              </w:rPr>
              <w:t>磋商</w:t>
            </w:r>
            <w:r>
              <w:rPr>
                <w:rFonts w:hint="eastAsia" w:ascii="微软雅黑" w:hAnsi="微软雅黑" w:eastAsia="微软雅黑" w:cs="微软雅黑"/>
                <w:sz w:val="21"/>
                <w:szCs w:val="21"/>
              </w:rPr>
              <w:t>价格得分。</w:t>
            </w:r>
          </w:p>
          <w:p>
            <w:pPr>
              <w:topLinePunct/>
              <w:autoSpaceDN w:val="0"/>
              <w:adjustRightInd w:val="0"/>
              <w:snapToGrid w:val="0"/>
              <w:spacing w:line="0" w:lineRule="atLeast"/>
              <w:ind w:firstLine="210" w:firstLineChars="100"/>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磋商</w:t>
            </w:r>
            <w:r>
              <w:rPr>
                <w:rFonts w:hint="eastAsia" w:ascii="微软雅黑" w:hAnsi="微软雅黑" w:eastAsia="微软雅黑" w:cs="微软雅黑"/>
                <w:sz w:val="21"/>
                <w:szCs w:val="21"/>
              </w:rPr>
              <w:t>报价得分＝（</w:t>
            </w:r>
            <w:r>
              <w:rPr>
                <w:rFonts w:hint="eastAsia" w:ascii="微软雅黑" w:hAnsi="微软雅黑" w:eastAsia="微软雅黑" w:cs="微软雅黑"/>
                <w:sz w:val="21"/>
                <w:szCs w:val="21"/>
                <w:lang w:val="zh-CN"/>
              </w:rPr>
              <w:t>磋商</w:t>
            </w:r>
            <w:r>
              <w:rPr>
                <w:rFonts w:hint="eastAsia" w:ascii="微软雅黑" w:hAnsi="微软雅黑" w:eastAsia="微软雅黑" w:cs="微软雅黑"/>
                <w:sz w:val="21"/>
                <w:szCs w:val="21"/>
              </w:rPr>
              <w:t>基准价/</w:t>
            </w:r>
            <w:r>
              <w:rPr>
                <w:rFonts w:hint="eastAsia" w:ascii="微软雅黑" w:hAnsi="微软雅黑" w:eastAsia="微软雅黑" w:cs="微软雅黑"/>
                <w:sz w:val="21"/>
                <w:szCs w:val="21"/>
                <w:lang w:val="zh-CN"/>
              </w:rPr>
              <w:t>磋商</w:t>
            </w:r>
            <w:r>
              <w:rPr>
                <w:rFonts w:hint="eastAsia" w:ascii="微软雅黑" w:hAnsi="微软雅黑" w:eastAsia="微软雅黑" w:cs="微软雅黑"/>
                <w:sz w:val="21"/>
                <w:szCs w:val="21"/>
              </w:rPr>
              <w:t>报价）×价格权重×100。</w:t>
            </w:r>
          </w:p>
        </w:tc>
        <w:tc>
          <w:tcPr>
            <w:tcW w:w="2146"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lang w:val="zh-CN"/>
              </w:rPr>
              <w:t>小型和微型企业产品的价格给予6%-10%的扣除，用扣除后的价格参与评审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6" w:hRule="atLeast"/>
        </w:trPr>
        <w:tc>
          <w:tcPr>
            <w:tcW w:w="350" w:type="dxa"/>
            <w:vMerge w:val="restart"/>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lang w:val="zh-CN"/>
              </w:rPr>
            </w:pPr>
          </w:p>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lang w:val="zh-CN"/>
              </w:rPr>
            </w:pPr>
            <w:r>
              <w:rPr>
                <w:rFonts w:hint="eastAsia" w:cs="宋体" w:asciiTheme="minorEastAsia" w:hAnsiTheme="minorEastAsia" w:eastAsiaTheme="minorEastAsia"/>
                <w:b/>
                <w:color w:val="000000" w:themeColor="text1"/>
                <w:kern w:val="0"/>
                <w:sz w:val="21"/>
                <w:szCs w:val="21"/>
              </w:rPr>
              <w:t>2</w:t>
            </w:r>
          </w:p>
        </w:tc>
        <w:tc>
          <w:tcPr>
            <w:tcW w:w="1079" w:type="dxa"/>
            <w:vMerge w:val="restart"/>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p>
            <w:pPr>
              <w:topLinePunct/>
              <w:autoSpaceDN w:val="0"/>
              <w:adjustRightInd w:val="0"/>
              <w:snapToGrid w:val="0"/>
              <w:spacing w:line="0" w:lineRule="atLeast"/>
              <w:rPr>
                <w:rFonts w:ascii="微软雅黑" w:hAnsi="微软雅黑" w:eastAsia="微软雅黑" w:cs="微软雅黑"/>
                <w:sz w:val="21"/>
                <w:szCs w:val="21"/>
                <w:lang w:val="zh-CN"/>
              </w:rPr>
            </w:pPr>
            <w:r>
              <w:rPr>
                <w:rFonts w:hint="eastAsia" w:ascii="微软雅黑" w:hAnsi="微软雅黑" w:eastAsia="微软雅黑" w:cs="微软雅黑"/>
                <w:sz w:val="21"/>
                <w:szCs w:val="21"/>
              </w:rPr>
              <w:t>技术部分(40分)</w:t>
            </w:r>
          </w:p>
        </w:tc>
        <w:tc>
          <w:tcPr>
            <w:tcW w:w="1065" w:type="dxa"/>
            <w:vAlign w:val="center"/>
          </w:tcPr>
          <w:p>
            <w:pPr>
              <w:snapToGrid w:val="0"/>
              <w:spacing w:line="0" w:lineRule="atLeast"/>
              <w:jc w:val="center"/>
              <w:rPr>
                <w:rFonts w:ascii="微软雅黑" w:hAnsi="微软雅黑" w:eastAsia="微软雅黑" w:cs="微软雅黑"/>
                <w:sz w:val="21"/>
                <w:szCs w:val="21"/>
                <w:lang w:val="zh-CN"/>
              </w:rPr>
            </w:pPr>
            <w:r>
              <w:rPr>
                <w:rFonts w:hint="eastAsia" w:ascii="微软雅黑" w:hAnsi="微软雅黑" w:eastAsia="微软雅黑" w:cs="微软雅黑"/>
                <w:sz w:val="21"/>
                <w:szCs w:val="21"/>
              </w:rPr>
              <w:t>现场踏勘（6%）</w:t>
            </w:r>
          </w:p>
        </w:tc>
        <w:tc>
          <w:tcPr>
            <w:tcW w:w="674" w:type="dxa"/>
            <w:vAlign w:val="center"/>
          </w:tcPr>
          <w:p>
            <w:pPr>
              <w:snapToGrid w:val="0"/>
              <w:spacing w:line="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6</w:t>
            </w:r>
          </w:p>
        </w:tc>
        <w:tc>
          <w:tcPr>
            <w:tcW w:w="3136"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1.有到本项目现场进行踏勘并提供现场踏勘情况报告的得3分。 </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2.磋商小组成员根据响应供应商提供的现场踏勘情况报告是否符合现场实际情况，并按照优劣程度适当再加分。加分标准为：优加3分、良加2分、一般加1分、差加0分。</w:t>
            </w:r>
          </w:p>
          <w:p>
            <w:pPr>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3.未提供现场踏勘报告和踏勘报告与本项目实际不相符的本项得0分。</w:t>
            </w:r>
          </w:p>
        </w:tc>
        <w:tc>
          <w:tcPr>
            <w:tcW w:w="2146" w:type="dxa"/>
            <w:vAlign w:val="center"/>
          </w:tcPr>
          <w:p>
            <w:pPr>
              <w:snapToGrid w:val="0"/>
              <w:spacing w:line="0" w:lineRule="atLeast"/>
              <w:rPr>
                <w:rFonts w:ascii="微软雅黑" w:hAnsi="微软雅黑" w:eastAsia="微软雅黑" w:cs="微软雅黑"/>
                <w:sz w:val="21"/>
                <w:szCs w:val="21"/>
              </w:rPr>
            </w:pPr>
            <w:r>
              <w:rPr>
                <w:rFonts w:hint="eastAsia" w:ascii="微软雅黑" w:hAnsi="微软雅黑" w:eastAsia="微软雅黑" w:cs="微软雅黑"/>
                <w:sz w:val="21"/>
                <w:szCs w:val="21"/>
              </w:rPr>
              <w:t>磋商小组成员根据本项目实际情况，结合响应供应商现场踏勘情况独立评分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4" w:hRule="atLeast"/>
        </w:trPr>
        <w:tc>
          <w:tcPr>
            <w:tcW w:w="350" w:type="dxa"/>
            <w:vMerge w:val="continue"/>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continue"/>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tc>
        <w:tc>
          <w:tcPr>
            <w:tcW w:w="1065" w:type="dxa"/>
            <w:vAlign w:val="center"/>
          </w:tcPr>
          <w:p>
            <w:pPr>
              <w:snapToGrid w:val="0"/>
              <w:spacing w:line="0" w:lineRule="atLeast"/>
              <w:jc w:val="center"/>
              <w:rPr>
                <w:rFonts w:ascii="微软雅黑" w:hAnsi="微软雅黑" w:eastAsia="微软雅黑" w:cs="微软雅黑"/>
                <w:sz w:val="21"/>
                <w:szCs w:val="21"/>
                <w:lang w:val="zh-CN"/>
              </w:rPr>
            </w:pPr>
            <w:r>
              <w:rPr>
                <w:rFonts w:ascii="微软雅黑" w:hAnsi="微软雅黑" w:eastAsia="微软雅黑" w:cs="微软雅黑"/>
                <w:sz w:val="21"/>
                <w:szCs w:val="21"/>
              </w:rPr>
              <w:t>组织机构</w:t>
            </w:r>
            <w:r>
              <w:rPr>
                <w:rFonts w:hint="eastAsia" w:ascii="微软雅黑" w:hAnsi="微软雅黑" w:eastAsia="微软雅黑" w:cs="微软雅黑"/>
                <w:sz w:val="21"/>
                <w:szCs w:val="21"/>
              </w:rPr>
              <w:t>（6%）</w:t>
            </w:r>
          </w:p>
        </w:tc>
        <w:tc>
          <w:tcPr>
            <w:tcW w:w="674" w:type="dxa"/>
            <w:vAlign w:val="center"/>
          </w:tcPr>
          <w:p>
            <w:pPr>
              <w:snapToGrid w:val="0"/>
              <w:spacing w:line="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6</w:t>
            </w:r>
          </w:p>
        </w:tc>
        <w:tc>
          <w:tcPr>
            <w:tcW w:w="3136"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1.有提供针对本项目组织机构的得3分。</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2. 磋商小组成员根据响应供应商提供的组织机构方案的全面性、合理性，并按照优劣程度适当再加分。加分标准为：优加3分、良加2分、一般加1分、差加0分。</w:t>
            </w:r>
          </w:p>
          <w:p>
            <w:pPr>
              <w:topLinePunct/>
              <w:autoSpaceDN w:val="0"/>
              <w:adjustRightInd w:val="0"/>
              <w:snapToGrid w:val="0"/>
              <w:spacing w:line="0" w:lineRule="atLeast"/>
              <w:ind w:firstLine="210" w:firstLineChars="100"/>
              <w:rPr>
                <w:rFonts w:ascii="微软雅黑" w:hAnsi="微软雅黑" w:eastAsia="微软雅黑" w:cs="微软雅黑"/>
                <w:sz w:val="21"/>
                <w:szCs w:val="21"/>
                <w:lang w:val="zh-CN"/>
              </w:rPr>
            </w:pPr>
            <w:r>
              <w:rPr>
                <w:rFonts w:hint="eastAsia" w:ascii="微软雅黑" w:hAnsi="微软雅黑" w:eastAsia="微软雅黑" w:cs="微软雅黑"/>
                <w:sz w:val="21"/>
                <w:szCs w:val="21"/>
              </w:rPr>
              <w:t>3.未提供组织机构方案和提供的组织机构与本项目实际不相符的本项得0分。</w:t>
            </w:r>
          </w:p>
        </w:tc>
        <w:tc>
          <w:tcPr>
            <w:tcW w:w="2146" w:type="dxa"/>
            <w:vAlign w:val="center"/>
          </w:tcPr>
          <w:p>
            <w:pPr>
              <w:topLinePunct/>
              <w:autoSpaceDN w:val="0"/>
              <w:adjustRightInd w:val="0"/>
              <w:snapToGrid w:val="0"/>
              <w:spacing w:line="0" w:lineRule="atLeast"/>
              <w:rPr>
                <w:rFonts w:ascii="微软雅黑" w:hAnsi="微软雅黑" w:eastAsia="微软雅黑" w:cs="微软雅黑"/>
                <w:sz w:val="21"/>
                <w:szCs w:val="21"/>
                <w:lang w:val="zh-CN"/>
              </w:rPr>
            </w:pPr>
            <w:r>
              <w:rPr>
                <w:rFonts w:hint="eastAsia" w:ascii="微软雅黑" w:hAnsi="微软雅黑" w:eastAsia="微软雅黑" w:cs="微软雅黑"/>
                <w:sz w:val="21"/>
                <w:szCs w:val="21"/>
              </w:rPr>
              <w:t>磋商小组成员根据响应供应商提供的组织机构方案独立评分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350" w:type="dxa"/>
            <w:vMerge w:val="continue"/>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continue"/>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tc>
        <w:tc>
          <w:tcPr>
            <w:tcW w:w="1065" w:type="dxa"/>
            <w:vAlign w:val="center"/>
          </w:tcPr>
          <w:p>
            <w:pPr>
              <w:snapToGrid w:val="0"/>
              <w:spacing w:line="0" w:lineRule="atLeast"/>
              <w:jc w:val="center"/>
              <w:rPr>
                <w:rFonts w:ascii="微软雅黑" w:hAnsi="微软雅黑" w:eastAsia="微软雅黑" w:cs="微软雅黑"/>
                <w:sz w:val="21"/>
                <w:szCs w:val="21"/>
                <w:lang w:val="zh-CN"/>
              </w:rPr>
            </w:pPr>
            <w:r>
              <w:rPr>
                <w:rFonts w:ascii="微软雅黑" w:hAnsi="微软雅黑" w:eastAsia="微软雅黑" w:cs="微软雅黑"/>
                <w:sz w:val="21"/>
                <w:szCs w:val="21"/>
              </w:rPr>
              <w:t>服务方案</w:t>
            </w:r>
            <w:r>
              <w:rPr>
                <w:rFonts w:hint="eastAsia" w:ascii="微软雅黑" w:hAnsi="微软雅黑" w:eastAsia="微软雅黑" w:cs="微软雅黑"/>
                <w:sz w:val="21"/>
                <w:szCs w:val="21"/>
              </w:rPr>
              <w:t>（10%）</w:t>
            </w:r>
          </w:p>
        </w:tc>
        <w:tc>
          <w:tcPr>
            <w:tcW w:w="674" w:type="dxa"/>
            <w:vAlign w:val="center"/>
          </w:tcPr>
          <w:p>
            <w:pPr>
              <w:snapToGrid w:val="0"/>
              <w:spacing w:line="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10</w:t>
            </w:r>
          </w:p>
        </w:tc>
        <w:tc>
          <w:tcPr>
            <w:tcW w:w="3136" w:type="dxa"/>
            <w:vAlign w:val="center"/>
          </w:tcPr>
          <w:p>
            <w:pPr>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1.有针对本项目服务方案的得2分。</w:t>
            </w:r>
          </w:p>
          <w:p>
            <w:pPr>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2.磋商小组成员根据响应供应商提供的服务方案的全面性、合理性，并按照优劣程度适当再加分。加分标准为：优加8-6分、良加5-3分、一般加2-1分、差加0分。</w:t>
            </w:r>
          </w:p>
          <w:p>
            <w:pPr>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3.未提供服务方案和提供的服务方案与本项目实际不相符的本项得0分。</w:t>
            </w:r>
          </w:p>
        </w:tc>
        <w:tc>
          <w:tcPr>
            <w:tcW w:w="2146" w:type="dxa"/>
            <w:vAlign w:val="center"/>
          </w:tcPr>
          <w:p>
            <w:pPr>
              <w:topLinePunct/>
              <w:autoSpaceDN w:val="0"/>
              <w:adjustRightInd w:val="0"/>
              <w:snapToGrid w:val="0"/>
              <w:spacing w:line="0" w:lineRule="atLeast"/>
              <w:jc w:val="left"/>
              <w:rPr>
                <w:rFonts w:ascii="微软雅黑" w:hAnsi="微软雅黑" w:eastAsia="微软雅黑" w:cs="微软雅黑"/>
                <w:sz w:val="21"/>
                <w:szCs w:val="21"/>
              </w:rPr>
            </w:pPr>
            <w:r>
              <w:rPr>
                <w:rFonts w:hint="eastAsia" w:ascii="微软雅黑" w:hAnsi="微软雅黑" w:eastAsia="微软雅黑" w:cs="微软雅黑"/>
                <w:sz w:val="21"/>
                <w:szCs w:val="21"/>
              </w:rPr>
              <w:t>磋商小组成员根据响应供应商针对本项目服务方案内容的全面性、合理性、针对性的优劣程度独立评分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trPr>
        <w:tc>
          <w:tcPr>
            <w:tcW w:w="350" w:type="dxa"/>
            <w:vMerge w:val="continue"/>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continue"/>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tc>
        <w:tc>
          <w:tcPr>
            <w:tcW w:w="1065" w:type="dxa"/>
            <w:vAlign w:val="center"/>
          </w:tcPr>
          <w:p>
            <w:pPr>
              <w:topLinePunct/>
              <w:autoSpaceDN w:val="0"/>
              <w:adjustRightInd w:val="0"/>
              <w:snapToGrid w:val="0"/>
              <w:spacing w:line="0" w:lineRule="atLeast"/>
              <w:jc w:val="center"/>
              <w:rPr>
                <w:rFonts w:ascii="微软雅黑" w:hAnsi="微软雅黑" w:eastAsia="微软雅黑" w:cs="微软雅黑"/>
                <w:sz w:val="21"/>
                <w:szCs w:val="21"/>
              </w:rPr>
            </w:pPr>
            <w:r>
              <w:rPr>
                <w:rFonts w:ascii="微软雅黑" w:hAnsi="微软雅黑" w:eastAsia="微软雅黑" w:cs="微软雅黑"/>
                <w:sz w:val="21"/>
                <w:szCs w:val="21"/>
              </w:rPr>
              <w:t>安全保障措施</w:t>
            </w:r>
          </w:p>
          <w:p>
            <w:pPr>
              <w:topLinePunct/>
              <w:autoSpaceDN w:val="0"/>
              <w:adjustRightInd w:val="0"/>
              <w:snapToGrid w:val="0"/>
              <w:spacing w:line="0" w:lineRule="atLeast"/>
              <w:jc w:val="center"/>
              <w:rPr>
                <w:rFonts w:ascii="微软雅黑" w:hAnsi="微软雅黑" w:eastAsia="微软雅黑" w:cs="微软雅黑"/>
                <w:sz w:val="21"/>
                <w:szCs w:val="21"/>
                <w:lang w:val="zh-CN"/>
              </w:rPr>
            </w:pPr>
            <w:r>
              <w:rPr>
                <w:rFonts w:hint="eastAsia" w:ascii="微软雅黑" w:hAnsi="微软雅黑" w:eastAsia="微软雅黑" w:cs="微软雅黑"/>
                <w:sz w:val="21"/>
                <w:szCs w:val="21"/>
              </w:rPr>
              <w:t>（6%）</w:t>
            </w:r>
          </w:p>
        </w:tc>
        <w:tc>
          <w:tcPr>
            <w:tcW w:w="674" w:type="dxa"/>
            <w:vAlign w:val="center"/>
          </w:tcPr>
          <w:p>
            <w:pPr>
              <w:topLinePunct/>
              <w:autoSpaceDN w:val="0"/>
              <w:adjustRightInd w:val="0"/>
              <w:snapToGrid w:val="0"/>
              <w:spacing w:line="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6</w:t>
            </w:r>
          </w:p>
        </w:tc>
        <w:tc>
          <w:tcPr>
            <w:tcW w:w="3136"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1.有针对本项目安全保障措施的得3分。</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2.磋商小组成员根据响应供应商提供的安全保障措施的全面性、合理性，并按照优劣程度适当再加分。加分标准为：优加3分、良加2分、一般加1分、差加0分。</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3.未提供安全保障措施和提供的安全保障措施与本项目实际不相符的本项得0分。</w:t>
            </w:r>
          </w:p>
        </w:tc>
        <w:tc>
          <w:tcPr>
            <w:tcW w:w="2146" w:type="dxa"/>
            <w:vAlign w:val="center"/>
          </w:tcPr>
          <w:p>
            <w:pPr>
              <w:topLinePunct/>
              <w:autoSpaceDN w:val="0"/>
              <w:adjustRightInd w:val="0"/>
              <w:snapToGrid w:val="0"/>
              <w:spacing w:line="0" w:lineRule="atLeast"/>
              <w:rPr>
                <w:rFonts w:ascii="微软雅黑" w:hAnsi="微软雅黑" w:eastAsia="微软雅黑" w:cs="微软雅黑"/>
                <w:sz w:val="21"/>
                <w:szCs w:val="21"/>
              </w:rPr>
            </w:pPr>
            <w:r>
              <w:rPr>
                <w:rFonts w:hint="eastAsia" w:ascii="微软雅黑" w:hAnsi="微软雅黑" w:eastAsia="微软雅黑" w:cs="微软雅黑"/>
                <w:sz w:val="21"/>
                <w:szCs w:val="21"/>
              </w:rPr>
              <w:t>磋商小组成员根据响应供应商提供的针对本项目安全保障措施内容的全面性、合理性、针对性的优劣程度独立评分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3" w:hRule="atLeast"/>
        </w:trPr>
        <w:tc>
          <w:tcPr>
            <w:tcW w:w="350" w:type="dxa"/>
            <w:vMerge w:val="continue"/>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continue"/>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tc>
        <w:tc>
          <w:tcPr>
            <w:tcW w:w="1065" w:type="dxa"/>
            <w:vAlign w:val="center"/>
          </w:tcPr>
          <w:p>
            <w:pPr>
              <w:topLinePunct/>
              <w:autoSpaceDN w:val="0"/>
              <w:adjustRightInd w:val="0"/>
              <w:snapToGrid w:val="0"/>
              <w:spacing w:line="0" w:lineRule="atLeast"/>
              <w:jc w:val="center"/>
              <w:rPr>
                <w:rFonts w:ascii="微软雅黑" w:hAnsi="微软雅黑" w:eastAsia="微软雅黑" w:cs="微软雅黑"/>
                <w:sz w:val="21"/>
                <w:szCs w:val="21"/>
                <w:lang w:val="zh-CN"/>
              </w:rPr>
            </w:pPr>
            <w:r>
              <w:rPr>
                <w:rFonts w:ascii="微软雅黑" w:hAnsi="微软雅黑" w:eastAsia="微软雅黑" w:cs="微软雅黑"/>
                <w:sz w:val="21"/>
                <w:szCs w:val="21"/>
              </w:rPr>
              <w:t>应急预案</w:t>
            </w:r>
            <w:r>
              <w:rPr>
                <w:rFonts w:hint="eastAsia" w:ascii="微软雅黑" w:hAnsi="微软雅黑" w:eastAsia="微软雅黑" w:cs="微软雅黑"/>
                <w:sz w:val="21"/>
                <w:szCs w:val="21"/>
              </w:rPr>
              <w:t>（6%）</w:t>
            </w:r>
          </w:p>
        </w:tc>
        <w:tc>
          <w:tcPr>
            <w:tcW w:w="674" w:type="dxa"/>
            <w:vAlign w:val="center"/>
          </w:tcPr>
          <w:p>
            <w:pPr>
              <w:topLinePunct/>
              <w:autoSpaceDN w:val="0"/>
              <w:adjustRightInd w:val="0"/>
              <w:snapToGrid w:val="0"/>
              <w:spacing w:line="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6</w:t>
            </w:r>
          </w:p>
        </w:tc>
        <w:tc>
          <w:tcPr>
            <w:tcW w:w="3136"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1.有提供针对本项目应急预案的得3分。</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2.磋商小组成员根据响应供应商提供的应急预案的全面性、合理性，并按照优劣程度适当再加分。加分标准为：优加3分、良加2分、一般加1分、差加0分。</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3.未提供应急预案和提供的应急预案与本项目实际不相符的本项得0分。</w:t>
            </w:r>
          </w:p>
        </w:tc>
        <w:tc>
          <w:tcPr>
            <w:tcW w:w="2146" w:type="dxa"/>
            <w:vAlign w:val="center"/>
          </w:tcPr>
          <w:p>
            <w:pPr>
              <w:topLinePunct/>
              <w:autoSpaceDN w:val="0"/>
              <w:adjustRightInd w:val="0"/>
              <w:snapToGrid w:val="0"/>
              <w:spacing w:line="0" w:lineRule="atLeast"/>
              <w:rPr>
                <w:rFonts w:ascii="微软雅黑" w:hAnsi="微软雅黑" w:eastAsia="微软雅黑" w:cs="微软雅黑"/>
                <w:sz w:val="21"/>
                <w:szCs w:val="21"/>
              </w:rPr>
            </w:pPr>
            <w:r>
              <w:rPr>
                <w:rFonts w:hint="eastAsia" w:ascii="微软雅黑" w:hAnsi="微软雅黑" w:eastAsia="微软雅黑" w:cs="微软雅黑"/>
                <w:sz w:val="21"/>
                <w:szCs w:val="21"/>
              </w:rPr>
              <w:t>磋商小组成员根据响应供应商制定的应急预案的详细程度和应急情况分类处置是否符本项目实际情况独立评分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trPr>
        <w:tc>
          <w:tcPr>
            <w:tcW w:w="350" w:type="dxa"/>
            <w:vMerge w:val="continue"/>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continue"/>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tc>
        <w:tc>
          <w:tcPr>
            <w:tcW w:w="1065" w:type="dxa"/>
            <w:vAlign w:val="center"/>
          </w:tcPr>
          <w:p>
            <w:pPr>
              <w:snapToGrid w:val="0"/>
              <w:spacing w:line="0" w:lineRule="atLeast"/>
              <w:jc w:val="center"/>
              <w:rPr>
                <w:rFonts w:ascii="微软雅黑" w:hAnsi="微软雅黑" w:eastAsia="微软雅黑" w:cs="微软雅黑"/>
                <w:sz w:val="21"/>
                <w:szCs w:val="21"/>
              </w:rPr>
            </w:pPr>
            <w:r>
              <w:rPr>
                <w:rFonts w:ascii="微软雅黑" w:hAnsi="微软雅黑" w:eastAsia="微软雅黑" w:cs="微软雅黑"/>
                <w:sz w:val="21"/>
                <w:szCs w:val="21"/>
              </w:rPr>
              <w:t>人员培训方案</w:t>
            </w:r>
            <w:r>
              <w:rPr>
                <w:rFonts w:hint="eastAsia" w:ascii="微软雅黑" w:hAnsi="微软雅黑" w:eastAsia="微软雅黑" w:cs="微软雅黑"/>
                <w:sz w:val="21"/>
                <w:szCs w:val="21"/>
              </w:rPr>
              <w:t>（6%）</w:t>
            </w:r>
          </w:p>
        </w:tc>
        <w:tc>
          <w:tcPr>
            <w:tcW w:w="674" w:type="dxa"/>
            <w:vAlign w:val="center"/>
          </w:tcPr>
          <w:p>
            <w:pPr>
              <w:snapToGrid w:val="0"/>
              <w:spacing w:line="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6</w:t>
            </w:r>
          </w:p>
        </w:tc>
        <w:tc>
          <w:tcPr>
            <w:tcW w:w="3136"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1.有提供针对本项目人员培训方案的得3分。</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2.磋商小组成员根据响应供应商提供的人员培训方案的全面性、合理性，并按照优劣程度适当再加分。加分标准为：优加3分、良加2分、一般加1分、差加0分。</w:t>
            </w:r>
          </w:p>
          <w:p>
            <w:pPr>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3.未提供人员培训方案和提供的人员培训方案与本项目实际不相符的本项得0分。</w:t>
            </w:r>
          </w:p>
        </w:tc>
        <w:tc>
          <w:tcPr>
            <w:tcW w:w="2146" w:type="dxa"/>
            <w:vAlign w:val="center"/>
          </w:tcPr>
          <w:p>
            <w:pPr>
              <w:snapToGrid w:val="0"/>
              <w:spacing w:line="0" w:lineRule="atLeast"/>
              <w:rPr>
                <w:rFonts w:ascii="微软雅黑" w:hAnsi="微软雅黑" w:eastAsia="微软雅黑" w:cs="微软雅黑"/>
                <w:sz w:val="21"/>
                <w:szCs w:val="21"/>
              </w:rPr>
            </w:pPr>
            <w:r>
              <w:rPr>
                <w:rFonts w:hint="eastAsia" w:ascii="微软雅黑" w:hAnsi="微软雅黑" w:eastAsia="微软雅黑" w:cs="微软雅黑"/>
                <w:sz w:val="21"/>
                <w:szCs w:val="21"/>
              </w:rPr>
              <w:t>磋商小组成员根据响应供应商提供的人员培训方案的详细程度和人员培训方案是否符本项目实际情况独立评分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2" w:hRule="atLeast"/>
        </w:trPr>
        <w:tc>
          <w:tcPr>
            <w:tcW w:w="350" w:type="dxa"/>
            <w:vMerge w:val="restart"/>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restart"/>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商务</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部分</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0分)</w:t>
            </w:r>
          </w:p>
        </w:tc>
        <w:tc>
          <w:tcPr>
            <w:tcW w:w="1065"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lang w:val="zh-CN"/>
              </w:rPr>
            </w:pPr>
            <w:r>
              <w:rPr>
                <w:rFonts w:hint="eastAsia" w:ascii="微软雅黑" w:hAnsi="微软雅黑" w:eastAsia="微软雅黑" w:cs="微软雅黑"/>
                <w:sz w:val="21"/>
                <w:szCs w:val="21"/>
              </w:rPr>
              <w:t>成本测算方案（5%）</w:t>
            </w:r>
          </w:p>
        </w:tc>
        <w:tc>
          <w:tcPr>
            <w:tcW w:w="674" w:type="dxa"/>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lang w:val="zh-CN"/>
              </w:rPr>
            </w:pPr>
            <w:r>
              <w:rPr>
                <w:rFonts w:hint="eastAsia" w:ascii="微软雅黑" w:hAnsi="微软雅黑" w:eastAsia="微软雅黑" w:cs="微软雅黑"/>
                <w:sz w:val="21"/>
                <w:szCs w:val="21"/>
              </w:rPr>
              <w:t>5</w:t>
            </w:r>
          </w:p>
        </w:tc>
        <w:tc>
          <w:tcPr>
            <w:tcW w:w="3136" w:type="dxa"/>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1.有成本测算方案且方案符合本项目实际的得2分。</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2.评审委员会成员根据</w:t>
            </w:r>
            <w:r>
              <w:rPr>
                <w:rFonts w:hint="eastAsia" w:ascii="微软雅黑" w:hAnsi="微软雅黑" w:eastAsia="微软雅黑" w:cs="微软雅黑"/>
                <w:sz w:val="21"/>
                <w:szCs w:val="21"/>
                <w:lang w:val="en-US" w:eastAsia="zh-CN"/>
              </w:rPr>
              <w:t>响应供应商</w:t>
            </w:r>
            <w:r>
              <w:rPr>
                <w:rFonts w:hint="eastAsia" w:ascii="微软雅黑" w:hAnsi="微软雅黑" w:eastAsia="微软雅黑" w:cs="微软雅黑"/>
                <w:sz w:val="21"/>
                <w:szCs w:val="21"/>
              </w:rPr>
              <w:t>提供的成本测算方案的全面性、合理性，并按照优劣程度适当再加分。加分标准为：优加3分、良加2分，一般加1分、差加0分。</w:t>
            </w:r>
          </w:p>
          <w:p>
            <w:pPr>
              <w:topLinePunct/>
              <w:autoSpaceDN w:val="0"/>
              <w:adjustRightInd w:val="0"/>
              <w:snapToGrid w:val="0"/>
              <w:spacing w:line="0" w:lineRule="atLeast"/>
              <w:ind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  3.未提成本测算方案和成本测算方案不符合实际本项的得0分。</w:t>
            </w:r>
          </w:p>
        </w:tc>
        <w:tc>
          <w:tcPr>
            <w:tcW w:w="2146" w:type="dxa"/>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p>
            <w:pPr>
              <w:topLinePunct/>
              <w:autoSpaceDN w:val="0"/>
              <w:adjustRightInd w:val="0"/>
              <w:snapToGrid w:val="0"/>
              <w:spacing w:line="0" w:lineRule="atLeast"/>
              <w:ind w:firstLine="210" w:firstLineChars="100"/>
              <w:rPr>
                <w:rFonts w:ascii="微软雅黑" w:hAnsi="微软雅黑" w:eastAsia="微软雅黑" w:cs="微软雅黑"/>
                <w:sz w:val="21"/>
                <w:szCs w:val="21"/>
                <w:lang w:val="zh-CN"/>
              </w:rPr>
            </w:pPr>
            <w:r>
              <w:rPr>
                <w:rFonts w:hint="eastAsia" w:ascii="微软雅黑" w:hAnsi="微软雅黑" w:eastAsia="微软雅黑" w:cs="微软雅黑"/>
                <w:sz w:val="21"/>
                <w:szCs w:val="21"/>
              </w:rPr>
              <w:t>投入并完成本项目精细化服务的成本包含但不限于以下几个方面内容：</w:t>
            </w:r>
            <w:r>
              <w:rPr>
                <w:rFonts w:hint="eastAsia" w:ascii="微软雅黑" w:hAnsi="微软雅黑" w:eastAsia="微软雅黑" w:cs="微软雅黑"/>
                <w:sz w:val="21"/>
                <w:szCs w:val="21"/>
                <w:lang w:val="zh-CN"/>
              </w:rPr>
              <w:t>员工工资、</w:t>
            </w:r>
            <w:r>
              <w:rPr>
                <w:rFonts w:hint="eastAsia" w:ascii="微软雅黑" w:hAnsi="微软雅黑" w:eastAsia="微软雅黑" w:cs="微软雅黑"/>
                <w:sz w:val="21"/>
                <w:szCs w:val="21"/>
              </w:rPr>
              <w:t>其他福利</w:t>
            </w:r>
            <w:r>
              <w:rPr>
                <w:rFonts w:hint="eastAsia" w:ascii="微软雅黑" w:hAnsi="微软雅黑" w:eastAsia="微软雅黑" w:cs="微软雅黑"/>
                <w:sz w:val="21"/>
                <w:szCs w:val="21"/>
                <w:lang w:val="zh-CN"/>
              </w:rPr>
              <w:t>（</w:t>
            </w:r>
            <w:r>
              <w:rPr>
                <w:rFonts w:hint="eastAsia" w:ascii="微软雅黑" w:hAnsi="微软雅黑" w:eastAsia="微软雅黑" w:cs="微软雅黑"/>
                <w:sz w:val="21"/>
                <w:szCs w:val="21"/>
              </w:rPr>
              <w:t>含</w:t>
            </w:r>
            <w:r>
              <w:rPr>
                <w:rFonts w:hint="eastAsia" w:ascii="微软雅黑" w:hAnsi="微软雅黑" w:eastAsia="微软雅黑" w:cs="微软雅黑"/>
                <w:sz w:val="21"/>
                <w:szCs w:val="21"/>
                <w:lang w:val="zh-CN"/>
              </w:rPr>
              <w:t>社会保险费、</w:t>
            </w:r>
            <w:r>
              <w:rPr>
                <w:rFonts w:hint="eastAsia" w:ascii="微软雅黑" w:hAnsi="微软雅黑" w:eastAsia="微软雅黑" w:cs="微软雅黑"/>
                <w:sz w:val="21"/>
                <w:szCs w:val="21"/>
              </w:rPr>
              <w:t>其他保险、</w:t>
            </w:r>
            <w:r>
              <w:rPr>
                <w:rFonts w:hint="eastAsia" w:ascii="微软雅黑" w:hAnsi="微软雅黑" w:eastAsia="微软雅黑" w:cs="微软雅黑"/>
                <w:sz w:val="21"/>
                <w:szCs w:val="21"/>
                <w:lang w:val="zh-CN"/>
              </w:rPr>
              <w:t>福利费、加班费、通讯费</w:t>
            </w:r>
            <w:r>
              <w:rPr>
                <w:rFonts w:hint="eastAsia" w:ascii="微软雅黑" w:hAnsi="微软雅黑" w:eastAsia="微软雅黑" w:cs="微软雅黑"/>
                <w:sz w:val="21"/>
                <w:szCs w:val="21"/>
              </w:rPr>
              <w:t>等</w:t>
            </w:r>
            <w:r>
              <w:rPr>
                <w:rFonts w:hint="eastAsia" w:ascii="微软雅黑" w:hAnsi="微软雅黑" w:eastAsia="微软雅黑" w:cs="微软雅黑"/>
                <w:sz w:val="21"/>
                <w:szCs w:val="21"/>
                <w:lang w:val="zh-CN"/>
              </w:rPr>
              <w:t>）、</w:t>
            </w:r>
            <w:r>
              <w:rPr>
                <w:rFonts w:hint="eastAsia" w:ascii="微软雅黑" w:hAnsi="微软雅黑" w:eastAsia="微软雅黑" w:cs="微软雅黑"/>
                <w:sz w:val="21"/>
                <w:szCs w:val="21"/>
              </w:rPr>
              <w:t>设备及</w:t>
            </w:r>
            <w:r>
              <w:rPr>
                <w:rFonts w:hint="eastAsia" w:ascii="微软雅黑" w:hAnsi="微软雅黑" w:eastAsia="微软雅黑" w:cs="微软雅黑"/>
                <w:sz w:val="21"/>
                <w:szCs w:val="21"/>
                <w:lang w:val="zh-CN"/>
              </w:rPr>
              <w:t>折旧费（</w:t>
            </w:r>
            <w:r>
              <w:rPr>
                <w:rFonts w:hint="eastAsia" w:ascii="微软雅黑" w:hAnsi="微软雅黑" w:eastAsia="微软雅黑" w:cs="微软雅黑"/>
                <w:sz w:val="21"/>
                <w:szCs w:val="21"/>
              </w:rPr>
              <w:t>含</w:t>
            </w:r>
            <w:r>
              <w:rPr>
                <w:rFonts w:hint="eastAsia" w:ascii="微软雅黑" w:hAnsi="微软雅黑" w:eastAsia="微软雅黑" w:cs="微软雅黑"/>
                <w:sz w:val="21"/>
                <w:szCs w:val="21"/>
                <w:lang w:val="zh-CN"/>
              </w:rPr>
              <w:t>项目用设备、</w:t>
            </w:r>
            <w:r>
              <w:rPr>
                <w:rFonts w:hint="eastAsia" w:ascii="微软雅黑" w:hAnsi="微软雅黑" w:eastAsia="微软雅黑" w:cs="微软雅黑"/>
                <w:sz w:val="21"/>
                <w:szCs w:val="21"/>
              </w:rPr>
              <w:t>油耗、</w:t>
            </w:r>
            <w:r>
              <w:rPr>
                <w:rFonts w:hint="eastAsia" w:ascii="微软雅黑" w:hAnsi="微软雅黑" w:eastAsia="微软雅黑" w:cs="微软雅黑"/>
                <w:sz w:val="21"/>
                <w:szCs w:val="21"/>
                <w:lang w:val="zh-CN"/>
              </w:rPr>
              <w:t>维修、清洁等）、低值易耗品费（</w:t>
            </w:r>
            <w:r>
              <w:rPr>
                <w:rFonts w:hint="eastAsia" w:ascii="微软雅黑" w:hAnsi="微软雅黑" w:eastAsia="微软雅黑" w:cs="微软雅黑"/>
                <w:sz w:val="21"/>
                <w:szCs w:val="21"/>
              </w:rPr>
              <w:t>包括</w:t>
            </w:r>
            <w:r>
              <w:rPr>
                <w:rFonts w:hint="eastAsia" w:ascii="微软雅黑" w:hAnsi="微软雅黑" w:eastAsia="微软雅黑" w:cs="微软雅黑"/>
                <w:sz w:val="21"/>
                <w:szCs w:val="21"/>
                <w:lang w:val="zh-CN"/>
              </w:rPr>
              <w:t>扫把、撮箕、服装、清洁剂</w:t>
            </w:r>
            <w:r>
              <w:rPr>
                <w:rFonts w:hint="eastAsia" w:ascii="微软雅黑" w:hAnsi="微软雅黑" w:eastAsia="微软雅黑" w:cs="微软雅黑"/>
                <w:sz w:val="21"/>
                <w:szCs w:val="21"/>
              </w:rPr>
              <w:t>和药、化肥、浇灌和清扫用水、遮阳网、支撑、垃圾袋、因养护不力造成的植物补栽</w:t>
            </w:r>
            <w:r>
              <w:rPr>
                <w:rFonts w:hint="eastAsia" w:ascii="微软雅黑" w:hAnsi="微软雅黑" w:eastAsia="微软雅黑" w:cs="微软雅黑"/>
                <w:sz w:val="21"/>
                <w:szCs w:val="21"/>
                <w:lang w:val="zh-CN"/>
              </w:rPr>
              <w:t>等）、公众责任险、管理费、应急突击费、水电费、垃圾清运费、税费</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zh-CN"/>
              </w:rPr>
              <w:t>合理利润</w:t>
            </w:r>
            <w:r>
              <w:rPr>
                <w:rFonts w:hint="eastAsia" w:ascii="微软雅黑" w:hAnsi="微软雅黑" w:eastAsia="微软雅黑" w:cs="微软雅黑"/>
                <w:sz w:val="21"/>
                <w:szCs w:val="21"/>
              </w:rPr>
              <w:t>和服务过程可能发生的不可预见的一切费用。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7" w:hRule="atLeast"/>
        </w:trPr>
        <w:tc>
          <w:tcPr>
            <w:tcW w:w="350" w:type="dxa"/>
            <w:vMerge w:val="continue"/>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continue"/>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tc>
        <w:tc>
          <w:tcPr>
            <w:tcW w:w="1065" w:type="dxa"/>
          </w:tcPr>
          <w:p>
            <w:pPr>
              <w:snapToGrid w:val="0"/>
              <w:spacing w:line="0" w:lineRule="atLeast"/>
              <w:jc w:val="center"/>
              <w:rPr>
                <w:rFonts w:ascii="微软雅黑" w:hAnsi="微软雅黑" w:eastAsia="微软雅黑" w:cs="微软雅黑"/>
                <w:sz w:val="21"/>
                <w:szCs w:val="21"/>
              </w:rPr>
            </w:pPr>
          </w:p>
          <w:p>
            <w:pPr>
              <w:snapToGrid w:val="0"/>
              <w:spacing w:line="0" w:lineRule="atLeast"/>
              <w:jc w:val="center"/>
              <w:rPr>
                <w:rFonts w:ascii="微软雅黑" w:hAnsi="微软雅黑" w:eastAsia="微软雅黑" w:cs="微软雅黑"/>
                <w:sz w:val="21"/>
                <w:szCs w:val="21"/>
              </w:rPr>
            </w:pPr>
          </w:p>
          <w:p>
            <w:pPr>
              <w:snapToGrid w:val="0"/>
              <w:spacing w:line="0" w:lineRule="atLeast"/>
              <w:jc w:val="center"/>
              <w:rPr>
                <w:rFonts w:ascii="微软雅黑" w:hAnsi="微软雅黑" w:eastAsia="微软雅黑" w:cs="微软雅黑"/>
                <w:sz w:val="21"/>
                <w:szCs w:val="21"/>
              </w:rPr>
            </w:pPr>
          </w:p>
          <w:p>
            <w:pPr>
              <w:snapToGrid w:val="0"/>
              <w:spacing w:line="0" w:lineRule="atLeast"/>
              <w:jc w:val="center"/>
              <w:rPr>
                <w:rFonts w:ascii="微软雅黑" w:hAnsi="微软雅黑" w:eastAsia="微软雅黑" w:cs="微软雅黑"/>
                <w:sz w:val="21"/>
                <w:szCs w:val="21"/>
              </w:rPr>
            </w:pPr>
          </w:p>
          <w:p>
            <w:pPr>
              <w:snapToGrid w:val="0"/>
              <w:spacing w:line="0" w:lineRule="atLeast"/>
              <w:jc w:val="center"/>
              <w:rPr>
                <w:rFonts w:ascii="微软雅黑" w:hAnsi="微软雅黑" w:eastAsia="微软雅黑" w:cs="微软雅黑"/>
                <w:sz w:val="21"/>
                <w:szCs w:val="21"/>
                <w:lang w:val="zh-CN"/>
              </w:rPr>
            </w:pPr>
            <w:r>
              <w:rPr>
                <w:rFonts w:hint="eastAsia" w:ascii="微软雅黑" w:hAnsi="微软雅黑" w:eastAsia="微软雅黑" w:cs="微软雅黑"/>
                <w:sz w:val="21"/>
                <w:szCs w:val="21"/>
              </w:rPr>
              <w:t>企业管理（</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w:t>
            </w:r>
          </w:p>
        </w:tc>
        <w:tc>
          <w:tcPr>
            <w:tcW w:w="674" w:type="dxa"/>
          </w:tcPr>
          <w:p>
            <w:pPr>
              <w:snapToGrid w:val="0"/>
              <w:spacing w:line="0" w:lineRule="atLeast"/>
              <w:jc w:val="center"/>
              <w:rPr>
                <w:rFonts w:ascii="微软雅黑" w:hAnsi="微软雅黑" w:eastAsia="微软雅黑" w:cs="微软雅黑"/>
                <w:sz w:val="21"/>
                <w:szCs w:val="21"/>
              </w:rPr>
            </w:pPr>
          </w:p>
          <w:p>
            <w:pPr>
              <w:snapToGrid w:val="0"/>
              <w:spacing w:line="0" w:lineRule="atLeast"/>
              <w:jc w:val="center"/>
              <w:rPr>
                <w:rFonts w:ascii="微软雅黑" w:hAnsi="微软雅黑" w:eastAsia="微软雅黑" w:cs="微软雅黑"/>
                <w:sz w:val="21"/>
                <w:szCs w:val="21"/>
              </w:rPr>
            </w:pPr>
          </w:p>
          <w:p>
            <w:pPr>
              <w:snapToGrid w:val="0"/>
              <w:spacing w:line="0" w:lineRule="atLeast"/>
              <w:jc w:val="center"/>
              <w:rPr>
                <w:rFonts w:ascii="微软雅黑" w:hAnsi="微软雅黑" w:eastAsia="微软雅黑" w:cs="微软雅黑"/>
                <w:sz w:val="21"/>
                <w:szCs w:val="21"/>
              </w:rPr>
            </w:pPr>
          </w:p>
          <w:p>
            <w:pPr>
              <w:snapToGrid w:val="0"/>
              <w:spacing w:line="0" w:lineRule="atLeast"/>
              <w:jc w:val="center"/>
              <w:rPr>
                <w:rFonts w:ascii="微软雅黑" w:hAnsi="微软雅黑" w:eastAsia="微软雅黑" w:cs="微软雅黑"/>
                <w:sz w:val="21"/>
                <w:szCs w:val="21"/>
              </w:rPr>
            </w:pPr>
          </w:p>
          <w:p>
            <w:pPr>
              <w:snapToGrid w:val="0"/>
              <w:spacing w:line="0" w:lineRule="atLeast"/>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6</w:t>
            </w:r>
          </w:p>
        </w:tc>
        <w:tc>
          <w:tcPr>
            <w:tcW w:w="3136" w:type="dxa"/>
          </w:tcPr>
          <w:p>
            <w:pPr>
              <w:snapToGrid w:val="0"/>
              <w:spacing w:line="0" w:lineRule="atLeast"/>
              <w:ind w:firstLine="210" w:firstLineChars="100"/>
              <w:jc w:val="left"/>
              <w:rPr>
                <w:rFonts w:ascii="微软雅黑" w:hAnsi="微软雅黑" w:eastAsia="微软雅黑" w:cs="微软雅黑"/>
                <w:sz w:val="21"/>
                <w:szCs w:val="21"/>
              </w:rPr>
            </w:pPr>
          </w:p>
          <w:p>
            <w:pPr>
              <w:spacing w:line="240" w:lineRule="atLeast"/>
              <w:ind w:firstLine="42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响应供应商同时具有有效的ISO9001质量管理体系认证、ISO14001环境管理体系认证、OHSAS职业健康安全管理体系认证的得</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分</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缺其中任何一项本项不得分</w:t>
            </w:r>
            <w:r>
              <w:rPr>
                <w:rFonts w:hint="eastAsia" w:ascii="微软雅黑" w:hAnsi="微软雅黑" w:eastAsia="微软雅黑" w:cs="微软雅黑"/>
                <w:sz w:val="21"/>
                <w:szCs w:val="21"/>
                <w:lang w:eastAsia="zh-CN"/>
              </w:rPr>
              <w:t>。</w:t>
            </w:r>
          </w:p>
          <w:p>
            <w:pPr>
              <w:snapToGrid w:val="0"/>
              <w:spacing w:line="0" w:lineRule="atLeast"/>
              <w:ind w:firstLine="210" w:firstLineChars="100"/>
              <w:jc w:val="left"/>
              <w:rPr>
                <w:rFonts w:ascii="微软雅黑" w:hAnsi="微软雅黑" w:eastAsia="微软雅黑" w:cs="微软雅黑"/>
                <w:sz w:val="21"/>
                <w:szCs w:val="21"/>
              </w:rPr>
            </w:pPr>
          </w:p>
        </w:tc>
        <w:tc>
          <w:tcPr>
            <w:tcW w:w="2146" w:type="dxa"/>
          </w:tcPr>
          <w:p>
            <w:pPr>
              <w:snapToGrid w:val="0"/>
              <w:spacing w:line="240" w:lineRule="exact"/>
              <w:rPr>
                <w:rFonts w:ascii="微软雅黑" w:hAnsi="微软雅黑" w:eastAsia="微软雅黑" w:cs="微软雅黑"/>
                <w:sz w:val="21"/>
                <w:szCs w:val="21"/>
              </w:rPr>
            </w:pPr>
          </w:p>
          <w:p>
            <w:pPr>
              <w:snapToGrid w:val="0"/>
              <w:spacing w:line="0" w:lineRule="atLeast"/>
              <w:rPr>
                <w:rFonts w:ascii="微软雅黑" w:hAnsi="微软雅黑" w:eastAsia="微软雅黑" w:cs="微软雅黑"/>
                <w:sz w:val="21"/>
                <w:szCs w:val="21"/>
              </w:rPr>
            </w:pPr>
            <w:r>
              <w:rPr>
                <w:rFonts w:ascii="微软雅黑" w:hAnsi="微软雅黑" w:eastAsia="微软雅黑" w:cs="微软雅黑"/>
                <w:sz w:val="21"/>
                <w:szCs w:val="21"/>
              </w:rPr>
              <w:t>响应供应商提供有效证明材料复印件</w:t>
            </w:r>
            <w:r>
              <w:rPr>
                <w:rFonts w:hint="eastAsia" w:ascii="微软雅黑" w:hAnsi="微软雅黑" w:eastAsia="微软雅黑" w:cs="微软雅黑"/>
                <w:sz w:val="21"/>
                <w:szCs w:val="21"/>
              </w:rPr>
              <w:t>，证明材料</w:t>
            </w:r>
            <w:r>
              <w:rPr>
                <w:rFonts w:ascii="微软雅黑" w:hAnsi="微软雅黑" w:eastAsia="微软雅黑" w:cs="微软雅黑"/>
                <w:sz w:val="21"/>
                <w:szCs w:val="21"/>
              </w:rPr>
              <w:t>原件备查</w:t>
            </w:r>
            <w:r>
              <w:rPr>
                <w:rFonts w:hint="eastAsia" w:ascii="微软雅黑" w:hAnsi="微软雅黑" w:eastAsia="微软雅黑" w:cs="微软雅黑"/>
                <w:sz w:val="21"/>
                <w:szCs w:val="21"/>
              </w:rPr>
              <w:t xml:space="preserve">。 </w:t>
            </w:r>
            <w:r>
              <w:rPr>
                <w:rFonts w:ascii="微软雅黑" w:hAnsi="微软雅黑" w:eastAsia="微软雅黑" w:cs="微软雅黑"/>
                <w:sz w:val="21"/>
                <w:szCs w:val="21"/>
              </w:rPr>
              <w:t>未提供或证明材料无效该项不得分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1" w:hRule="atLeast"/>
        </w:trPr>
        <w:tc>
          <w:tcPr>
            <w:tcW w:w="350" w:type="dxa"/>
            <w:vMerge w:val="continue"/>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continue"/>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tc>
        <w:tc>
          <w:tcPr>
            <w:tcW w:w="1065" w:type="dxa"/>
            <w:vAlign w:val="top"/>
          </w:tcPr>
          <w:p>
            <w:pPr>
              <w:spacing w:line="240" w:lineRule="atLeast"/>
              <w:ind w:firstLine="420" w:firstLineChars="200"/>
              <w:rPr>
                <w:rFonts w:hint="eastAsia" w:ascii="微软雅黑" w:hAnsi="微软雅黑" w:eastAsia="微软雅黑" w:cs="微软雅黑"/>
                <w:sz w:val="21"/>
                <w:szCs w:val="21"/>
              </w:rPr>
            </w:pPr>
          </w:p>
          <w:p>
            <w:pPr>
              <w:spacing w:line="240" w:lineRule="atLeast"/>
              <w:ind w:firstLine="420" w:firstLineChars="200"/>
              <w:rPr>
                <w:rFonts w:hint="eastAsia" w:ascii="微软雅黑" w:hAnsi="微软雅黑" w:eastAsia="微软雅黑" w:cs="微软雅黑"/>
                <w:sz w:val="21"/>
                <w:szCs w:val="21"/>
              </w:rPr>
            </w:pPr>
          </w:p>
          <w:p>
            <w:pPr>
              <w:spacing w:line="240" w:lineRule="atLeast"/>
              <w:ind w:firstLine="420" w:firstLineChars="200"/>
              <w:rPr>
                <w:rFonts w:hint="eastAsia" w:ascii="微软雅黑" w:hAnsi="微软雅黑" w:eastAsia="微软雅黑" w:cs="微软雅黑"/>
                <w:sz w:val="21"/>
                <w:szCs w:val="21"/>
              </w:rPr>
            </w:pPr>
          </w:p>
          <w:p>
            <w:pPr>
              <w:snapToGrid w:val="0"/>
              <w:spacing w:line="0" w:lineRule="atLeast"/>
              <w:jc w:val="center"/>
              <w:rPr>
                <w:rFonts w:hint="eastAsia" w:ascii="微软雅黑" w:hAnsi="微软雅黑" w:eastAsia="微软雅黑" w:cs="微软雅黑"/>
                <w:sz w:val="21"/>
                <w:szCs w:val="21"/>
              </w:rPr>
            </w:pPr>
          </w:p>
          <w:p>
            <w:pPr>
              <w:snapToGrid w:val="0"/>
              <w:spacing w:line="0" w:lineRule="atLeas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设备配备（</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w:t>
            </w:r>
          </w:p>
        </w:tc>
        <w:tc>
          <w:tcPr>
            <w:tcW w:w="674" w:type="dxa"/>
            <w:vAlign w:val="top"/>
          </w:tcPr>
          <w:p>
            <w:pPr>
              <w:spacing w:line="240" w:lineRule="atLeast"/>
              <w:ind w:firstLine="420" w:firstLineChars="200"/>
              <w:rPr>
                <w:rFonts w:hint="eastAsia" w:ascii="微软雅黑" w:hAnsi="微软雅黑" w:eastAsia="微软雅黑" w:cs="微软雅黑"/>
                <w:sz w:val="21"/>
                <w:szCs w:val="21"/>
              </w:rPr>
            </w:pPr>
          </w:p>
          <w:p>
            <w:pPr>
              <w:spacing w:line="240" w:lineRule="atLeast"/>
              <w:ind w:firstLine="420" w:firstLineChars="200"/>
              <w:rPr>
                <w:rFonts w:hint="eastAsia" w:ascii="微软雅黑" w:hAnsi="微软雅黑" w:eastAsia="微软雅黑" w:cs="微软雅黑"/>
                <w:sz w:val="21"/>
                <w:szCs w:val="21"/>
              </w:rPr>
            </w:pPr>
          </w:p>
          <w:p>
            <w:pPr>
              <w:spacing w:line="240" w:lineRule="atLeast"/>
              <w:ind w:firstLine="420" w:firstLineChars="200"/>
              <w:rPr>
                <w:rFonts w:hint="eastAsia" w:ascii="微软雅黑" w:hAnsi="微软雅黑" w:eastAsia="微软雅黑" w:cs="微软雅黑"/>
                <w:sz w:val="21"/>
                <w:szCs w:val="21"/>
              </w:rPr>
            </w:pPr>
          </w:p>
          <w:p>
            <w:pPr>
              <w:spacing w:line="240" w:lineRule="atLeast"/>
              <w:rPr>
                <w:rFonts w:hint="eastAsia" w:ascii="微软雅黑" w:hAnsi="微软雅黑" w:eastAsia="微软雅黑" w:cs="微软雅黑"/>
                <w:sz w:val="21"/>
                <w:szCs w:val="21"/>
              </w:rPr>
            </w:pPr>
          </w:p>
          <w:p>
            <w:pPr>
              <w:spacing w:line="240" w:lineRule="atLeast"/>
              <w:ind w:firstLine="210" w:firstLineChars="10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5</w:t>
            </w:r>
          </w:p>
        </w:tc>
        <w:tc>
          <w:tcPr>
            <w:tcW w:w="3136" w:type="dxa"/>
            <w:vAlign w:val="top"/>
          </w:tcPr>
          <w:p>
            <w:pPr>
              <w:spacing w:line="240" w:lineRule="atLeast"/>
              <w:ind w:firstLine="420" w:firstLineChars="200"/>
              <w:rPr>
                <w:rFonts w:hint="eastAsia" w:ascii="微软雅黑" w:hAnsi="微软雅黑" w:eastAsia="微软雅黑" w:cs="微软雅黑"/>
                <w:sz w:val="21"/>
                <w:szCs w:val="21"/>
              </w:rPr>
            </w:pPr>
          </w:p>
          <w:p>
            <w:pPr>
              <w:spacing w:line="240" w:lineRule="atLeast"/>
              <w:ind w:firstLine="420" w:firstLineChars="200"/>
              <w:rPr>
                <w:rFonts w:hint="eastAsia" w:ascii="微软雅黑" w:hAnsi="微软雅黑" w:eastAsia="微软雅黑" w:cs="微软雅黑"/>
                <w:sz w:val="21"/>
                <w:szCs w:val="21"/>
              </w:rPr>
            </w:pPr>
          </w:p>
          <w:p>
            <w:pPr>
              <w:spacing w:line="240" w:lineRule="atLeas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1.响应供应商针对本项目配备1台（含1台）以上</w:t>
            </w:r>
            <w:r>
              <w:rPr>
                <w:rFonts w:hint="eastAsia" w:ascii="微软雅黑" w:hAnsi="微软雅黑" w:eastAsia="微软雅黑" w:cs="微软雅黑"/>
                <w:sz w:val="21"/>
                <w:szCs w:val="21"/>
                <w:lang w:eastAsia="zh-CN"/>
              </w:rPr>
              <w:t>小型机扫车</w:t>
            </w:r>
            <w:r>
              <w:rPr>
                <w:rFonts w:hint="eastAsia" w:ascii="微软雅黑" w:hAnsi="微软雅黑" w:eastAsia="微软雅黑" w:cs="微软雅黑"/>
                <w:sz w:val="21"/>
                <w:szCs w:val="21"/>
                <w:lang w:val="en-US" w:eastAsia="zh-CN"/>
              </w:rPr>
              <w:t>得3</w:t>
            </w:r>
            <w:r>
              <w:rPr>
                <w:rFonts w:hint="eastAsia" w:ascii="微软雅黑" w:hAnsi="微软雅黑" w:eastAsia="微软雅黑" w:cs="微软雅黑"/>
                <w:sz w:val="21"/>
                <w:szCs w:val="21"/>
                <w:lang w:val="zh-CN"/>
              </w:rPr>
              <w:t>分。</w:t>
            </w:r>
          </w:p>
          <w:p>
            <w:pPr>
              <w:spacing w:line="240" w:lineRule="atLeast"/>
              <w:ind w:firstLine="42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响应供应商针对本项目配备具有</w:t>
            </w:r>
            <w:r>
              <w:rPr>
                <w:rFonts w:hint="eastAsia" w:ascii="微软雅黑" w:hAnsi="微软雅黑" w:eastAsia="微软雅黑" w:cs="微软雅黑"/>
                <w:sz w:val="21"/>
                <w:szCs w:val="21"/>
                <w:lang w:eastAsia="zh-CN"/>
              </w:rPr>
              <w:t>：草坪机、</w:t>
            </w:r>
            <w:r>
              <w:rPr>
                <w:rFonts w:hint="eastAsia" w:ascii="微软雅黑" w:hAnsi="微软雅黑" w:eastAsia="微软雅黑" w:cs="微软雅黑"/>
                <w:sz w:val="21"/>
                <w:szCs w:val="21"/>
                <w:lang w:val="zh-CN"/>
              </w:rPr>
              <w:t>打药机</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zh-CN"/>
              </w:rPr>
              <w:t>剪草机、绿篱机（各</w:t>
            </w:r>
            <w:r>
              <w:rPr>
                <w:rFonts w:hint="eastAsia" w:ascii="微软雅黑" w:hAnsi="微软雅黑" w:eastAsia="微软雅黑" w:cs="微软雅黑"/>
                <w:sz w:val="21"/>
                <w:szCs w:val="21"/>
                <w:lang w:val="en-US" w:eastAsia="zh-CN"/>
              </w:rPr>
              <w:t>1台）</w:t>
            </w:r>
            <w:r>
              <w:rPr>
                <w:rFonts w:hint="eastAsia" w:ascii="微软雅黑" w:hAnsi="微软雅黑" w:eastAsia="微软雅黑" w:cs="微软雅黑"/>
                <w:sz w:val="21"/>
                <w:szCs w:val="21"/>
                <w:lang w:val="zh-CN"/>
              </w:rPr>
              <w:t>、油锯（</w:t>
            </w:r>
            <w:r>
              <w:rPr>
                <w:rFonts w:hint="eastAsia" w:ascii="微软雅黑" w:hAnsi="微软雅黑" w:eastAsia="微软雅黑" w:cs="微软雅黑"/>
                <w:sz w:val="21"/>
                <w:szCs w:val="21"/>
                <w:lang w:val="en-US" w:eastAsia="zh-CN"/>
              </w:rPr>
              <w:t>2把）得2分。</w:t>
            </w:r>
          </w:p>
          <w:p>
            <w:pPr>
              <w:spacing w:line="240" w:lineRule="atLeast"/>
              <w:ind w:firstLine="420" w:firstLineChars="200"/>
              <w:rPr>
                <w:rFonts w:hint="eastAsia" w:ascii="微软雅黑" w:hAnsi="微软雅黑" w:eastAsia="微软雅黑" w:cs="微软雅黑"/>
                <w:sz w:val="21"/>
                <w:szCs w:val="21"/>
              </w:rPr>
            </w:pPr>
          </w:p>
        </w:tc>
        <w:tc>
          <w:tcPr>
            <w:tcW w:w="2146" w:type="dxa"/>
            <w:vAlign w:val="top"/>
          </w:tcPr>
          <w:p>
            <w:pPr>
              <w:spacing w:line="240" w:lineRule="atLeast"/>
              <w:ind w:firstLine="42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rPr>
              <w:t>提供设备</w:t>
            </w:r>
            <w:r>
              <w:rPr>
                <w:rFonts w:hint="eastAsia" w:ascii="微软雅黑" w:hAnsi="微软雅黑" w:eastAsia="微软雅黑" w:cs="微软雅黑"/>
                <w:sz w:val="21"/>
                <w:szCs w:val="21"/>
                <w:lang w:val="zh-CN"/>
              </w:rPr>
              <w:t>发票复印件、机动车行驶证复印件（行驶证上所有人必须与</w:t>
            </w:r>
            <w:r>
              <w:rPr>
                <w:rFonts w:hint="eastAsia" w:ascii="微软雅黑" w:hAnsi="微软雅黑" w:eastAsia="微软雅黑" w:cs="微软雅黑"/>
                <w:sz w:val="21"/>
                <w:szCs w:val="21"/>
              </w:rPr>
              <w:t>响应供应商</w:t>
            </w:r>
            <w:r>
              <w:rPr>
                <w:rFonts w:hint="eastAsia" w:ascii="微软雅黑" w:hAnsi="微软雅黑" w:eastAsia="微软雅黑" w:cs="微软雅黑"/>
                <w:sz w:val="21"/>
                <w:szCs w:val="21"/>
                <w:lang w:val="zh-CN"/>
              </w:rPr>
              <w:t>单位名称一致，且年检有效）</w:t>
            </w:r>
          </w:p>
          <w:p>
            <w:pPr>
              <w:spacing w:line="240" w:lineRule="atLeas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其他设备</w:t>
            </w:r>
            <w:r>
              <w:rPr>
                <w:rFonts w:hint="eastAsia" w:ascii="微软雅黑" w:hAnsi="微软雅黑" w:eastAsia="微软雅黑" w:cs="微软雅黑"/>
                <w:sz w:val="21"/>
                <w:szCs w:val="21"/>
                <w:lang w:val="zh-CN"/>
              </w:rPr>
              <w:t>需提供购买发票复印件，购货单位名称必须与</w:t>
            </w:r>
            <w:r>
              <w:rPr>
                <w:rFonts w:hint="eastAsia" w:ascii="微软雅黑" w:hAnsi="微软雅黑" w:eastAsia="微软雅黑" w:cs="微软雅黑"/>
                <w:sz w:val="21"/>
                <w:szCs w:val="21"/>
              </w:rPr>
              <w:t>响应供应商</w:t>
            </w:r>
            <w:r>
              <w:rPr>
                <w:rFonts w:hint="eastAsia" w:ascii="微软雅黑" w:hAnsi="微软雅黑" w:eastAsia="微软雅黑" w:cs="微软雅黑"/>
                <w:sz w:val="21"/>
                <w:szCs w:val="21"/>
                <w:lang w:val="zh-CN"/>
              </w:rPr>
              <w:t>单位一致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trPr>
        <w:tc>
          <w:tcPr>
            <w:tcW w:w="350" w:type="dxa"/>
            <w:vMerge w:val="continue"/>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continue"/>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tc>
        <w:tc>
          <w:tcPr>
            <w:tcW w:w="1065" w:type="dxa"/>
            <w:vAlign w:val="center"/>
          </w:tcPr>
          <w:p>
            <w:pPr>
              <w:snapToGrid w:val="0"/>
              <w:spacing w:line="0" w:lineRule="atLeast"/>
              <w:ind w:left="-4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人员配备（8%）</w:t>
            </w:r>
          </w:p>
        </w:tc>
        <w:tc>
          <w:tcPr>
            <w:tcW w:w="674" w:type="dxa"/>
            <w:vAlign w:val="center"/>
          </w:tcPr>
          <w:p>
            <w:pPr>
              <w:snapToGrid w:val="0"/>
              <w:spacing w:line="0" w:lineRule="atLeast"/>
              <w:ind w:left="-4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zh-CN"/>
              </w:rPr>
              <w:t>8</w:t>
            </w:r>
          </w:p>
        </w:tc>
        <w:tc>
          <w:tcPr>
            <w:tcW w:w="3136" w:type="dxa"/>
            <w:vAlign w:val="center"/>
          </w:tcPr>
          <w:p>
            <w:pPr>
              <w:spacing w:line="240" w:lineRule="atLeast"/>
              <w:ind w:firstLine="42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响应供应商的人员配备在满足磋商文件要求的前提下：</w:t>
            </w:r>
          </w:p>
          <w:p>
            <w:pPr>
              <w:spacing w:line="240" w:lineRule="atLeast"/>
              <w:ind w:firstLine="42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1.项目经理具有壹级园林绿化项目经理资格证书且同时具有中级及以上园林工程师职称证书得2分。</w:t>
            </w:r>
          </w:p>
          <w:p>
            <w:pPr>
              <w:spacing w:line="240" w:lineRule="atLeast"/>
              <w:ind w:firstLine="42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2.技术负责人具有中级及以上园林工程师职称证书得2分；</w:t>
            </w:r>
          </w:p>
          <w:p>
            <w:pPr>
              <w:spacing w:line="240" w:lineRule="atLeast"/>
              <w:ind w:firstLine="42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 xml:space="preserve"> 3.管理员具有初级及以上园林工程师职称证书得1分，中级及以上园林工程师职称证书得2分。</w:t>
            </w:r>
          </w:p>
          <w:p>
            <w:pPr>
              <w:spacing w:line="240" w:lineRule="atLeast"/>
              <w:ind w:firstLine="42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4.绿化养护人员具有高级绿化工证书，有1人得0.5分，最多得1分。</w:t>
            </w:r>
          </w:p>
          <w:p>
            <w:pPr>
              <w:spacing w:line="240" w:lineRule="atLeast"/>
              <w:ind w:firstLine="42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5.高空作业人员具有高处作业特种作业操作证的得1分。</w:t>
            </w:r>
          </w:p>
          <w:p>
            <w:pPr>
              <w:spacing w:line="240" w:lineRule="atLeast"/>
              <w:ind w:firstLine="42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注：以上人员不重复计分。</w:t>
            </w:r>
          </w:p>
        </w:tc>
        <w:tc>
          <w:tcPr>
            <w:tcW w:w="2146" w:type="dxa"/>
            <w:vAlign w:val="center"/>
          </w:tcPr>
          <w:p>
            <w:pPr>
              <w:spacing w:line="240" w:lineRule="atLeast"/>
              <w:ind w:firstLine="42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1"/>
                <w:szCs w:val="21"/>
                <w:lang w:val="zh-CN"/>
              </w:rPr>
              <w:t>响应供应商提供有效证明材料复印件（证明材料包括有效证件和响应供应商近3个月为其缴纳的社会保险证明材料），证明材料原件备查。 未提供或证明材料无效该项不得分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50" w:type="dxa"/>
            <w:vMerge w:val="continue"/>
            <w:vAlign w:val="center"/>
          </w:tcPr>
          <w:p>
            <w:pPr>
              <w:topLinePunct/>
              <w:autoSpaceDN w:val="0"/>
              <w:adjustRightInd w:val="0"/>
              <w:snapToGrid w:val="0"/>
              <w:spacing w:line="400" w:lineRule="exact"/>
              <w:ind w:firstLine="421" w:firstLineChars="200"/>
              <w:jc w:val="center"/>
              <w:rPr>
                <w:rFonts w:cs="宋体" w:asciiTheme="minorEastAsia" w:hAnsiTheme="minorEastAsia" w:eastAsiaTheme="minorEastAsia"/>
                <w:b/>
                <w:color w:val="000000" w:themeColor="text1"/>
                <w:kern w:val="0"/>
                <w:sz w:val="21"/>
                <w:szCs w:val="21"/>
              </w:rPr>
            </w:pPr>
          </w:p>
        </w:tc>
        <w:tc>
          <w:tcPr>
            <w:tcW w:w="1079" w:type="dxa"/>
            <w:vMerge w:val="continue"/>
            <w:vAlign w:val="center"/>
          </w:tcPr>
          <w:p>
            <w:pPr>
              <w:topLinePunct/>
              <w:autoSpaceDN w:val="0"/>
              <w:adjustRightInd w:val="0"/>
              <w:snapToGrid w:val="0"/>
              <w:spacing w:line="0" w:lineRule="atLeast"/>
              <w:ind w:firstLine="210" w:firstLineChars="100"/>
              <w:rPr>
                <w:rFonts w:ascii="微软雅黑" w:hAnsi="微软雅黑" w:eastAsia="微软雅黑" w:cs="微软雅黑"/>
                <w:sz w:val="21"/>
                <w:szCs w:val="21"/>
              </w:rPr>
            </w:pPr>
          </w:p>
        </w:tc>
        <w:tc>
          <w:tcPr>
            <w:tcW w:w="1065" w:type="dxa"/>
            <w:vAlign w:val="center"/>
          </w:tcPr>
          <w:p>
            <w:pPr>
              <w:snapToGrid w:val="0"/>
              <w:spacing w:line="0" w:lineRule="atLeast"/>
              <w:ind w:left="-40"/>
              <w:rPr>
                <w:rFonts w:ascii="微软雅黑" w:hAnsi="微软雅黑" w:eastAsia="微软雅黑" w:cs="微软雅黑"/>
                <w:sz w:val="21"/>
                <w:szCs w:val="21"/>
                <w:lang w:val="zh-CN"/>
              </w:rPr>
            </w:pPr>
            <w:r>
              <w:rPr>
                <w:rFonts w:ascii="微软雅黑" w:hAnsi="微软雅黑" w:eastAsia="微软雅黑" w:cs="微软雅黑"/>
                <w:sz w:val="21"/>
                <w:szCs w:val="21"/>
              </w:rPr>
              <w:t>企业案例</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w:t>
            </w:r>
          </w:p>
        </w:tc>
        <w:tc>
          <w:tcPr>
            <w:tcW w:w="674" w:type="dxa"/>
            <w:vAlign w:val="center"/>
          </w:tcPr>
          <w:p>
            <w:pPr>
              <w:snapToGrid w:val="0"/>
              <w:spacing w:line="0" w:lineRule="atLeast"/>
              <w:ind w:left="-40" w:firstLine="210" w:firstLineChars="1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6</w:t>
            </w:r>
          </w:p>
        </w:tc>
        <w:tc>
          <w:tcPr>
            <w:tcW w:w="3136" w:type="dxa"/>
            <w:vAlign w:val="center"/>
          </w:tcPr>
          <w:p>
            <w:pPr>
              <w:snapToGrid w:val="0"/>
              <w:spacing w:line="0" w:lineRule="atLeast"/>
              <w:ind w:left="-40" w:firstLine="210" w:firstLineChars="100"/>
              <w:rPr>
                <w:rFonts w:ascii="微软雅黑" w:hAnsi="微软雅黑" w:eastAsia="微软雅黑" w:cs="微软雅黑"/>
                <w:sz w:val="21"/>
                <w:szCs w:val="21"/>
              </w:rPr>
            </w:pPr>
            <w:r>
              <w:rPr>
                <w:rFonts w:hint="eastAsia" w:ascii="微软雅黑" w:hAnsi="微软雅黑" w:eastAsia="微软雅黑" w:cs="微软雅黑"/>
                <w:sz w:val="21"/>
                <w:szCs w:val="21"/>
              </w:rPr>
              <w:t>2016年起至今，响应供应商有同类型</w:t>
            </w:r>
            <w:r>
              <w:rPr>
                <w:rFonts w:ascii="微软雅黑" w:hAnsi="微软雅黑" w:eastAsia="微软雅黑" w:cs="微软雅黑"/>
                <w:sz w:val="21"/>
                <w:szCs w:val="21"/>
              </w:rPr>
              <w:t>企业</w:t>
            </w:r>
            <w:r>
              <w:rPr>
                <w:rFonts w:hint="eastAsia" w:ascii="微软雅黑" w:hAnsi="微软雅黑" w:eastAsia="微软雅黑" w:cs="微软雅黑"/>
                <w:sz w:val="21"/>
                <w:szCs w:val="21"/>
              </w:rPr>
              <w:t>案例的每项得</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分，最多不超过1</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分。</w:t>
            </w:r>
          </w:p>
        </w:tc>
        <w:tc>
          <w:tcPr>
            <w:tcW w:w="2146" w:type="dxa"/>
            <w:vAlign w:val="center"/>
          </w:tcPr>
          <w:p>
            <w:pPr>
              <w:snapToGrid w:val="0"/>
              <w:spacing w:line="0" w:lineRule="atLeast"/>
              <w:ind w:left="-40" w:firstLine="210" w:firstLineChars="100"/>
              <w:rPr>
                <w:rFonts w:ascii="微软雅黑" w:hAnsi="微软雅黑" w:eastAsia="微软雅黑" w:cs="微软雅黑"/>
                <w:sz w:val="21"/>
                <w:szCs w:val="21"/>
              </w:rPr>
            </w:pPr>
            <w:r>
              <w:rPr>
                <w:rFonts w:ascii="微软雅黑" w:hAnsi="微软雅黑" w:eastAsia="微软雅黑" w:cs="微软雅黑"/>
                <w:sz w:val="21"/>
                <w:szCs w:val="21"/>
              </w:rPr>
              <w:t>提供有效证明材料</w:t>
            </w:r>
            <w:r>
              <w:rPr>
                <w:rFonts w:hint="eastAsia" w:ascii="微软雅黑" w:hAnsi="微软雅黑" w:eastAsia="微软雅黑" w:cs="微软雅黑"/>
                <w:sz w:val="21"/>
                <w:szCs w:val="21"/>
              </w:rPr>
              <w:t>，</w:t>
            </w:r>
            <w:r>
              <w:rPr>
                <w:rFonts w:ascii="微软雅黑" w:hAnsi="微软雅黑" w:eastAsia="微软雅黑" w:cs="微软雅黑"/>
                <w:sz w:val="21"/>
                <w:szCs w:val="21"/>
              </w:rPr>
              <w:t>证明材料原件备查</w:t>
            </w:r>
            <w:r>
              <w:rPr>
                <w:rFonts w:hint="eastAsia" w:ascii="微软雅黑" w:hAnsi="微软雅黑" w:eastAsia="微软雅黑" w:cs="微软雅黑"/>
                <w:sz w:val="21"/>
                <w:szCs w:val="21"/>
              </w:rPr>
              <w:t>，</w:t>
            </w:r>
            <w:r>
              <w:rPr>
                <w:rFonts w:ascii="微软雅黑" w:hAnsi="微软雅黑" w:eastAsia="微软雅黑" w:cs="微软雅黑"/>
                <w:sz w:val="21"/>
                <w:szCs w:val="21"/>
              </w:rPr>
              <w:t>未提供或提供的资料不满足要求的该项得</w:t>
            </w:r>
            <w:r>
              <w:rPr>
                <w:rFonts w:hint="eastAsia" w:ascii="微软雅黑" w:hAnsi="微软雅黑" w:eastAsia="微软雅黑" w:cs="微软雅黑"/>
                <w:sz w:val="21"/>
                <w:szCs w:val="21"/>
              </w:rPr>
              <w:t>0分</w:t>
            </w:r>
          </w:p>
        </w:tc>
      </w:tr>
    </w:tbl>
    <w:p>
      <w:pPr>
        <w:spacing w:line="390" w:lineRule="exact"/>
        <w:ind w:firstLine="481" w:firstLineChars="200"/>
        <w:jc w:val="left"/>
        <w:rPr>
          <w:rFonts w:ascii="微软雅黑" w:hAnsi="微软雅黑" w:eastAsia="微软雅黑" w:cs="微软雅黑"/>
          <w:b/>
          <w:color w:val="000000" w:themeColor="text1"/>
          <w:sz w:val="24"/>
          <w:szCs w:val="24"/>
        </w:rPr>
      </w:pPr>
    </w:p>
    <w:p>
      <w:pPr>
        <w:spacing w:line="390" w:lineRule="exact"/>
        <w:ind w:firstLine="481" w:firstLineChars="200"/>
        <w:jc w:val="left"/>
        <w:rPr>
          <w:rFonts w:ascii="方正仿宋_GBK" w:hAnsi="宋体" w:eastAsia="方正仿宋_GBK"/>
          <w:b/>
          <w:bCs/>
          <w:color w:val="000000" w:themeColor="text1"/>
          <w:sz w:val="24"/>
          <w:szCs w:val="24"/>
          <w:lang w:val="zh-CN"/>
        </w:rPr>
      </w:pPr>
    </w:p>
    <w:bookmarkEnd w:id="28"/>
    <w:bookmarkEnd w:id="29"/>
    <w:p>
      <w:pPr>
        <w:spacing w:line="390" w:lineRule="exact"/>
        <w:ind w:firstLine="481"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三、无效响应</w:t>
      </w:r>
      <w:bookmarkEnd w:id="30"/>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响应供应商发生以下条款情况之一者，视为无效响应，其响应文件将被拒绝：</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（一）不符合规定的基本资格条件或特定资格条件的；</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（二）法定代表人或其授权代表未参加磋商；</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（三）未按照竞争性磋商文件的要求缴纳磋商保证金；</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（四）所提交的响应文件不按第七篇“响应文件编制要求”规定签字、盖章；</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（五）最后报价超过采购预算的；</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（六）法定代表人为同一个人的两个及两个以上法人，母公司、全资子公司及其控股公司，在同一分包采购中同时参与磋商；</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（七）单位负责人为同一人或者存在直接控股、管理关系的不同供应商，参加同一合同项下的政府采购活动的；</w:t>
      </w: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（八）</w:t>
      </w:r>
      <w:r>
        <w:rPr>
          <w:rFonts w:ascii="微软雅黑" w:hAnsi="微软雅黑" w:eastAsia="微软雅黑" w:cs="微软雅黑"/>
          <w:color w:val="000000" w:themeColor="text1"/>
          <w:sz w:val="24"/>
          <w:szCs w:val="24"/>
        </w:rPr>
        <w:t>为采购项目提供整体设计、规范编制或者项目管理、监理、检测等服务的供应商，再参加</w:t>
      </w:r>
      <w:r>
        <w:rPr>
          <w:rFonts w:hint="eastAsia" w:ascii="微软雅黑" w:hAnsi="微软雅黑" w:eastAsia="微软雅黑" w:cs="微软雅黑"/>
          <w:color w:val="000000" w:themeColor="text1"/>
          <w:sz w:val="24"/>
          <w:szCs w:val="24"/>
        </w:rPr>
        <w:t>该采购</w:t>
      </w:r>
      <w:r>
        <w:rPr>
          <w:rFonts w:ascii="微软雅黑" w:hAnsi="微软雅黑" w:eastAsia="微软雅黑" w:cs="微软雅黑"/>
          <w:color w:val="000000" w:themeColor="text1"/>
          <w:sz w:val="24"/>
          <w:szCs w:val="24"/>
        </w:rPr>
        <w:t>项目的</w:t>
      </w:r>
      <w:r>
        <w:rPr>
          <w:rFonts w:hint="eastAsia" w:ascii="微软雅黑" w:hAnsi="微软雅黑" w:eastAsia="微软雅黑" w:cs="微软雅黑"/>
          <w:color w:val="000000" w:themeColor="text1"/>
          <w:sz w:val="24"/>
          <w:szCs w:val="24"/>
        </w:rPr>
        <w:t>其他</w:t>
      </w:r>
      <w:r>
        <w:rPr>
          <w:rFonts w:ascii="微软雅黑" w:hAnsi="微软雅黑" w:eastAsia="微软雅黑" w:cs="微软雅黑"/>
          <w:color w:val="000000" w:themeColor="text1"/>
          <w:sz w:val="24"/>
          <w:szCs w:val="24"/>
        </w:rPr>
        <w:t>采购活动</w:t>
      </w:r>
      <w:r>
        <w:rPr>
          <w:rFonts w:hint="eastAsia" w:ascii="微软雅黑" w:hAnsi="微软雅黑" w:eastAsia="微软雅黑" w:cs="微软雅黑"/>
          <w:color w:val="000000" w:themeColor="text1"/>
          <w:sz w:val="24"/>
          <w:szCs w:val="24"/>
        </w:rPr>
        <w:t>；</w:t>
      </w: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（九）符合性审查不满足竞争性磋商文件要求的；</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（十）响应文件不满足磋商文件规定的实质性要求（★号条款）的。</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（十一）响应文件内容有与国家现行法律法规相违背的内容，或附有采购人无法接受的条件。</w:t>
      </w:r>
      <w:bookmarkStart w:id="33" w:name="_Toc466546923"/>
    </w:p>
    <w:p>
      <w:pPr>
        <w:snapToGrid w:val="0"/>
        <w:spacing w:line="400" w:lineRule="exact"/>
        <w:ind w:firstLine="465"/>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四、</w:t>
      </w:r>
      <w:bookmarkEnd w:id="31"/>
      <w:bookmarkEnd w:id="32"/>
      <w:r>
        <w:rPr>
          <w:rFonts w:hint="eastAsia" w:ascii="微软雅黑" w:hAnsi="微软雅黑" w:eastAsia="微软雅黑" w:cs="微软雅黑"/>
          <w:b/>
          <w:color w:val="000000" w:themeColor="text1"/>
          <w:sz w:val="24"/>
          <w:szCs w:val="24"/>
        </w:rPr>
        <w:t>采购终止</w:t>
      </w:r>
      <w:bookmarkEnd w:id="33"/>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（一）因情况变化，不再符合规定的竞争性磋商采购方式适用情形的；</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（二）出现影响采购公正的违法、违规行为的；</w:t>
      </w:r>
    </w:p>
    <w:p>
      <w:pPr>
        <w:snapToGrid w:val="0"/>
        <w:spacing w:line="400" w:lineRule="exact"/>
        <w:ind w:firstLine="46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（三）在采购过程中符合要求的供应商或者报价未超过采购预算的供应商不足3家的，但《政府采购竞争性磋商采购方式管理暂行办法》第二十一条第三款规定的情形</w:t>
      </w:r>
      <w:r>
        <w:rPr>
          <w:rFonts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rPr>
        <w:t>以及财政部财库[2015]124号文件规定的情形除外。</w:t>
      </w:r>
      <w:bookmarkStart w:id="34" w:name="_Toc466546924"/>
      <w:bookmarkStart w:id="35" w:name="_Toc102227313"/>
    </w:p>
    <w:p>
      <w:pPr>
        <w:snapToGrid w:val="0"/>
        <w:spacing w:line="600" w:lineRule="exact"/>
        <w:rPr>
          <w:rFonts w:ascii="微软雅黑" w:hAnsi="微软雅黑" w:eastAsia="微软雅黑" w:cs="微软雅黑"/>
          <w:color w:val="000000" w:themeColor="text1"/>
          <w:sz w:val="24"/>
          <w:szCs w:val="24"/>
        </w:rPr>
      </w:pPr>
    </w:p>
    <w:p>
      <w:pPr>
        <w:snapToGrid w:val="0"/>
        <w:spacing w:line="500" w:lineRule="exact"/>
        <w:jc w:val="center"/>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第五篇  供应商须知</w:t>
      </w:r>
      <w:bookmarkEnd w:id="34"/>
      <w:bookmarkEnd w:id="35"/>
      <w:bookmarkStart w:id="36" w:name="_Toc466546925"/>
      <w:bookmarkStart w:id="37" w:name="_Toc342913389"/>
    </w:p>
    <w:p>
      <w:pPr>
        <w:snapToGrid w:val="0"/>
        <w:spacing w:line="600" w:lineRule="exact"/>
        <w:ind w:firstLine="481" w:firstLineChars="200"/>
        <w:rPr>
          <w:rFonts w:ascii="方正仿宋_GBK" w:hAnsi="宋体" w:eastAsia="方正仿宋_GBK"/>
          <w:b/>
          <w:color w:val="000000" w:themeColor="text1"/>
          <w:sz w:val="24"/>
          <w:szCs w:val="24"/>
        </w:rPr>
      </w:pPr>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一、磋商费用</w:t>
      </w:r>
      <w:bookmarkEnd w:id="36"/>
      <w:bookmarkEnd w:id="37"/>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参与磋商的供应商应承担其编制响应文件与递交响应文件所涉及的一切费用，不论磋商结果如何，采购人和采购代理机构在任何情况下无义务也无责任承担这些费用。</w:t>
      </w:r>
      <w:bookmarkStart w:id="38" w:name="_Toc342913391"/>
      <w:bookmarkStart w:id="39" w:name="_Toc466546926"/>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二、竞争性磋商文件</w:t>
      </w:r>
      <w:bookmarkEnd w:id="38"/>
      <w:bookmarkEnd w:id="39"/>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竞争性磋商文件由采购邀请书；项目采购需求（技术要求）；项目采购需求（商务要求）；磋商程序及方法、评审标准、无效响应和采购终止；供应商须知、合同草案条款和合同格式、响应文件编制要求七部分组成。</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（二）采购人（或采购代理机构）所作的一切有效的书面通知、修改及补充，都是竞争性磋商文件不可分割的部分。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w:t>
      </w:r>
      <w:bookmarkStart w:id="40" w:name="_Toc318159160"/>
      <w:bookmarkStart w:id="41" w:name="_Toc318159349"/>
      <w:bookmarkStart w:id="42" w:name="_Toc318166429"/>
      <w:bookmarkStart w:id="43" w:name="_Toc318159780"/>
      <w:r>
        <w:rPr>
          <w:rFonts w:hint="eastAsia" w:ascii="微软雅黑" w:hAnsi="微软雅黑" w:eastAsia="微软雅黑" w:cs="微软雅黑"/>
          <w:color w:val="000000" w:themeColor="text1"/>
          <w:sz w:val="24"/>
          <w:szCs w:val="24"/>
        </w:rPr>
        <w:t>本竞争性磋商文件中，磋商小组根据与供应商进行磋商可能实质性变动的内容为竞争性磋商文件第二、三、六篇全部内容。</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（四）评审的依据为竞争性磋商文件和响应文件（含有效的书面承诺）。磋商小组判断响应文件对竞争性磋商文件的响应，仅基于响应文件本身而不靠外部证据。</w:t>
      </w:r>
      <w:bookmarkEnd w:id="40"/>
      <w:bookmarkEnd w:id="41"/>
      <w:bookmarkEnd w:id="42"/>
      <w:bookmarkEnd w:id="43"/>
      <w:bookmarkStart w:id="44" w:name="_Toc466546927"/>
      <w:bookmarkStart w:id="45" w:name="_Toc179714297"/>
      <w:bookmarkStart w:id="46" w:name="_Toc342913392"/>
      <w:bookmarkStart w:id="47" w:name="_Toc102227318"/>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三、磋商要求</w:t>
      </w:r>
      <w:bookmarkEnd w:id="44"/>
      <w:bookmarkEnd w:id="45"/>
      <w:bookmarkEnd w:id="46"/>
      <w:bookmarkEnd w:id="47"/>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（一）响应文件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1.响应供应商应当按照竞争性磋商文件的要求编制响应文件，并对竞争性磋商文件提出的要求和条件作出实质性响应，同时应编制完整的页码、目录（技术部分除外）。</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2.响应文件组成</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（二）联合体</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1.两个以上响应供应商可以组成一个联合体，以一个响应供应商的身份参加响应。</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以联合体形式参加响应的，联合体各方均应当符合政府采购法第二十二条第一款规定的条件。采购人根据采购项目的特殊要求规定响应供应商特定条件的，联合体各方中至少应当有一方符合采购人规定的特定条件。</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联合体各方之间应当签订共同响应协议，明确约定联合体各方承担的工作和相应的责任，并将共同响应协议连同响应文件一并提交采购代理机构。联合体各方签订共同响应协议后，不得再以自己名义单独在同一项目中响应，也不得组成新的联合体参加同一项目响应。</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4.联合体响应业绩计算,按联合响应协议分工认定。</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（三）磋商有效期：响应文件及有关承诺文件有效期为提交响应文件截止时间起90天。</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（四）磋商保证金：</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1.响应供应商提交保证金金额和方式详见“第一篇  五、磋商保证金”；</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2.发生以下情况之一者，磋商保证金不予退还：</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（1）响应供应商在提交响应文件截止时间后撤回响应文件的；</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（2）响应供应商在响应文件中提供虚假材料的；</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（3）除因不可抗力或竞争性磋商文件认可的情形以外，成交供应商不与采购人签订合同的；</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（4）响应供应商与采购人、其他供应商或者采购代理机构恶意串通的；</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（5）成交供应商不按规定的时间或拒绝按成交状态签订合同（即不按照采购文件确定的合同文本以及采购标的、规格型号、采购金额、采购数量、技术和服务要求等事项签订政府采购合同的）。</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（五）修正错误</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1.若供应商所递交的响应文件或最后报价中的价格出现大写金额和小写金额不一致的错误，以大写金额修正为准。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*（六）提交响应文件的份数和签署</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1.响应文件（技术部分须单独装订和封装）一式三份，其中正本一份，副本二份（技术部分不分正副本）。副本可为正本的完整复印件，必须与正本一致，如出现不一致情况以正本为准。</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2.响应文件（技术部分除外）正本必须逐页盖公章并加盖骑缝章，磋商文件第七篇响应文件格式中规定签字、盖章的地方必须按其规定签字、盖章。</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响应供应商在响应截止时间前，可以对所递交的响应文件进行补充、修改或者撤回，并书面通知采购人或者采购代理机构。补充、修改的内容应当按照磋商文件要求签署、盖章、密封后，作为响应文件的组成部分。</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4.电报、电话、传真形式的响应文件概不接受。</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（七）装订要求</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本项目“技术部分”采用暗标评审，整个“技术部分”均不得显示可能与响应供应商有关的任何信息，不得编制目录页码、不得出现与本项目无关的内容、不得有双面均为空白的纸张（封面和封底除外）、不得有重页、漏页、残页、倒页、章节不得有缺少或重复，否则“技术部分”作0分处理。</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各响应供应商应分别将经济资格商务部分和技术部分分各自分别装订成册。所有文件均须使用不可拆卸的胶装方式，装订必须牢固，不得使用塑料夹条、薄膜外皮等饰物，否则，该响应文件将按无效响应文件处理。</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3.装订</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（1）经济资格商务部分的装订要求</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应按照第七章规定内容和格式使用不可拆卸的胶装方式装订成册，装订必须牢固，标注“正本”、“副本”字样，编制目录，并逐页标注页码。</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（2）技术部分的装订要求</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《技术部分》面页使用白色厚型纸（以对折后不能看清响应供应商名称为标准）面页，用初号仿宋字体标明“技术部分”；面页右下角加盖响应供应商单位章（格式见附件）。</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《技术部分》文字部分纸张采用A4白纸，四号仿宋字体；图表采用A4白纸，图表内的字号大小不限。</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《技术部分》应按照第七章规定内容和格式使用不可拆卸的胶装方式装订成册，装订必须牢固。</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响应供应商违反上述任何一项，其《技术部分》作0分处理。</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（八）密封要求</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供应商先分别将经济资格商务部分和技术部分进行封装，然后再将以上封装后的文件一并装入封装袋（箱）。如响应文件较厚，上述各部分响应文件不能一并装入封装袋（箱），响应供应商可按上述要求增加封装袋（箱）。</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2.封装袋（箱）上至少应注明项目名称（有多个标段的还须注明标段号），封口处密封并须加盖响应供应商公章或由法定代表人或法人授权代表签字。</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（九）响应供应商参与人员</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各个响应供应商应当派1-2名代表参与磋商，至少1人应为法定代表人或具有法定代表人授权委托书的授权代表。</w:t>
      </w:r>
      <w:bookmarkStart w:id="48" w:name="_Toc466546928"/>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color w:val="000000" w:themeColor="text1"/>
          <w:sz w:val="24"/>
          <w:szCs w:val="24"/>
        </w:rPr>
        <w:t xml:space="preserve"> </w:t>
      </w:r>
      <w:r>
        <w:rPr>
          <w:rFonts w:hint="eastAsia" w:ascii="微软雅黑" w:hAnsi="微软雅黑" w:eastAsia="微软雅黑" w:cs="微软雅黑"/>
          <w:b/>
          <w:color w:val="000000" w:themeColor="text1"/>
          <w:sz w:val="24"/>
          <w:szCs w:val="24"/>
        </w:rPr>
        <w:t>四、成交供应商的确认和变更</w:t>
      </w:r>
      <w:bookmarkEnd w:id="48"/>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（一）成交供应商的确认</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（二）成交供应商的变更</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1.若为下列情况之一的，成交供应商因不可抗力或者自身原因不能履行合同的，采购人可以确定排名其后一位的成交候选人为成交供应商：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（1）拟成交金额在100万以下的，报价不超过前一名报价5%的成交候选人；</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（2）拟成交金额在100～200万的，报价不超过前一名报价4%的成交候选人；</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（3）拟成交金额在200万以上的，报价不超过前一名报价3%的成交候选人；</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（4）采购人须按以上程序确认成交供应商，否则应重新组织采购。</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2.成交供应商无充分理由放弃成交的，采购人将会同采购代理机构把相关情况报财政部门，财政部门将根据政府采购相关规定对违规供应商进行处罚。</w:t>
      </w:r>
      <w:bookmarkStart w:id="49" w:name="_Toc342913395"/>
      <w:bookmarkStart w:id="50" w:name="_Toc102227321"/>
      <w:bookmarkStart w:id="51" w:name="_Toc466546929"/>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五、成交通知</w:t>
      </w:r>
      <w:bookmarkEnd w:id="49"/>
      <w:bookmarkEnd w:id="50"/>
      <w:bookmarkEnd w:id="51"/>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（一）成交供应商确定后二个工作日内，采购代理机构在“重庆市政府采购网、沙坪坝区政府门户网和沙坪坝区公共资源交易网”上发布成交结果公告。</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（二）成交结果公告发出同时，采购代理机构将以书面形式发出《成交通知书》。</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（三）《成交通知书》将作为签订合同的依据。</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（四）如有响应供应商对成交结果提出质疑的，在质疑处理完毕后发出成交通知书。</w:t>
      </w:r>
      <w:bookmarkStart w:id="52" w:name="_Toc466546930"/>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六、</w:t>
      </w:r>
      <w:bookmarkEnd w:id="52"/>
      <w:bookmarkStart w:id="53" w:name="_Toc466546932"/>
      <w:r>
        <w:rPr>
          <w:rFonts w:hint="eastAsia" w:ascii="微软雅黑" w:hAnsi="微软雅黑" w:eastAsia="微软雅黑" w:cs="微软雅黑"/>
          <w:b/>
          <w:color w:val="000000" w:themeColor="text1"/>
          <w:sz w:val="24"/>
          <w:szCs w:val="24"/>
        </w:rPr>
        <w:t>关于询问、质疑和投诉</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（一）询问</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采购人或者采购代理机构应当在3个工作日内对响应供应商依法提出的询问作出答复。响应供应商询问可以是口头或书面形式。</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（二）质疑内容、时限</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1.响应供应商认为自己的合法权益受到损害的，应当一次性向采购人或采购代理机构提出针对同一采购程序环节的质疑，并附相关证明材料。</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2.质疑时限</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（1）响应供应商对磋商文件中特定资格条件、技术及商务条款等内容有异议的，应在磋商文件公告期限届满之日起七个工作日内向采购人提出质疑。</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（2）响应供应商对响应后程序提出质疑的，应在各采购程序环节结束之日起七个工作日内向采购代理机构提出。</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（3）响应供应商对成交结果有异议的，应当在成交结果公告期限届满之日起七个工作日内向采购代理机构提出质疑。</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3.响应供应商递交的质疑函需按照《政府采购质疑函》（见附件）的格式填写，质疑函内容应当有明确的请求和必要的证明材料。</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（三）质疑函的接收方式</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采购人、采购代理机构只接收现场送达的质疑函，采用邮寄、传真等其他方式送达的质疑函将不被受理。</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（四）质疑答复的方式及时限</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w:t>
      </w:r>
      <w:r>
        <w:rPr>
          <w:rFonts w:ascii="微软雅黑" w:hAnsi="微软雅黑" w:eastAsia="微软雅黑" w:cs="微软雅黑"/>
          <w:color w:val="000000" w:themeColor="text1"/>
          <w:sz w:val="24"/>
          <w:szCs w:val="24"/>
        </w:rPr>
        <w:t>采购代理机构在</w:t>
      </w:r>
      <w:r>
        <w:rPr>
          <w:rFonts w:hint="eastAsia" w:ascii="微软雅黑" w:hAnsi="微软雅黑" w:eastAsia="微软雅黑" w:cs="微软雅黑"/>
          <w:color w:val="000000" w:themeColor="text1"/>
          <w:sz w:val="24"/>
          <w:szCs w:val="24"/>
        </w:rPr>
        <w:t>采购人的</w:t>
      </w:r>
      <w:r>
        <w:rPr>
          <w:rFonts w:ascii="微软雅黑" w:hAnsi="微软雅黑" w:eastAsia="微软雅黑" w:cs="微软雅黑"/>
          <w:color w:val="000000" w:themeColor="text1"/>
          <w:sz w:val="24"/>
          <w:szCs w:val="24"/>
        </w:rPr>
        <w:t>委托授权范围内作出答复</w:t>
      </w:r>
      <w:r>
        <w:rPr>
          <w:rFonts w:hint="eastAsia" w:ascii="微软雅黑" w:hAnsi="微软雅黑" w:eastAsia="微软雅黑" w:cs="微软雅黑"/>
          <w:color w:val="000000" w:themeColor="text1"/>
          <w:sz w:val="24"/>
          <w:szCs w:val="24"/>
        </w:rPr>
        <w:t>；超出委托授权范围的，由采购人作出答复</w:t>
      </w:r>
      <w:r>
        <w:rPr>
          <w:rFonts w:ascii="微软雅黑" w:hAnsi="微软雅黑" w:eastAsia="微软雅黑" w:cs="微软雅黑"/>
          <w:color w:val="000000" w:themeColor="text1"/>
          <w:sz w:val="24"/>
          <w:szCs w:val="24"/>
        </w:rPr>
        <w:t>。</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2.质疑答复的时限为收到质疑函之日起七个工作日内。</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3.采购人或采购代理机构将以书面公告的形式同时在《重庆市政府采购网》、《沙坪坝区政府门户网》以及《沙坪坝区公共资源交易中心网》三个网站上发布答复函</w:t>
      </w:r>
      <w:r>
        <w:rPr>
          <w:rFonts w:ascii="微软雅黑" w:hAnsi="微软雅黑" w:eastAsia="微软雅黑" w:cs="微软雅黑"/>
          <w:color w:val="000000" w:themeColor="text1"/>
          <w:sz w:val="24"/>
          <w:szCs w:val="24"/>
        </w:rPr>
        <w:t>。</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（五）投诉</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1.响应供应商对采购人或采购代理机构的答复不满意，或者采购人或采购代理机构未在规定时间内答复的，可在答复期满后十五个工作日内按有关规定，向同级财政部门投诉。</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2.在提出投诉时，应附送相关证明材料。投诉书及证明材料为外文的，应同时提供其中文译本；中文与外文意思不一致的，以中文为准。</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3.在确定受理投诉后，财政部门自受理投诉之日起三十个工作日内（</w:t>
      </w:r>
      <w:r>
        <w:rPr>
          <w:rFonts w:ascii="微软雅黑" w:hAnsi="微软雅黑" w:eastAsia="微软雅黑" w:cs="微软雅黑"/>
          <w:color w:val="000000" w:themeColor="text1"/>
          <w:sz w:val="24"/>
          <w:szCs w:val="24"/>
        </w:rPr>
        <w:t>检验、检测、鉴定、专家评审以及需要投诉人补正材料</w:t>
      </w:r>
      <w:r>
        <w:rPr>
          <w:rFonts w:hint="eastAsia" w:ascii="微软雅黑" w:hAnsi="微软雅黑" w:eastAsia="微软雅黑" w:cs="微软雅黑"/>
          <w:color w:val="000000" w:themeColor="text1"/>
          <w:sz w:val="24"/>
          <w:szCs w:val="24"/>
        </w:rPr>
        <w:t>所需</w:t>
      </w:r>
      <w:r>
        <w:rPr>
          <w:rFonts w:ascii="微软雅黑" w:hAnsi="微软雅黑" w:eastAsia="微软雅黑" w:cs="微软雅黑"/>
          <w:color w:val="000000" w:themeColor="text1"/>
          <w:sz w:val="24"/>
          <w:szCs w:val="24"/>
        </w:rPr>
        <w:t>的</w:t>
      </w:r>
      <w:r>
        <w:rPr>
          <w:rFonts w:hint="eastAsia" w:ascii="微软雅黑" w:hAnsi="微软雅黑" w:eastAsia="微软雅黑" w:cs="微软雅黑"/>
          <w:color w:val="000000" w:themeColor="text1"/>
          <w:sz w:val="24"/>
          <w:szCs w:val="24"/>
        </w:rPr>
        <w:t>时间除外）对投诉事项做出处理决定。</w:t>
      </w:r>
    </w:p>
    <w:bookmarkEnd w:id="53"/>
    <w:p>
      <w:pPr>
        <w:adjustRightInd w:val="0"/>
        <w:snapToGrid w:val="0"/>
        <w:spacing w:line="400" w:lineRule="exact"/>
        <w:ind w:firstLine="481" w:firstLineChars="200"/>
        <w:rPr>
          <w:rFonts w:ascii="微软雅黑" w:hAnsi="微软雅黑" w:eastAsia="微软雅黑" w:cs="微软雅黑"/>
          <w:b/>
          <w:color w:val="000000" w:themeColor="text1"/>
          <w:sz w:val="24"/>
          <w:szCs w:val="24"/>
        </w:rPr>
      </w:pPr>
      <w:bookmarkStart w:id="54" w:name="_Toc102227322"/>
      <w:bookmarkStart w:id="55" w:name="_Toc466546933"/>
      <w:bookmarkStart w:id="56" w:name="_Toc342913396"/>
      <w:r>
        <w:rPr>
          <w:rFonts w:hint="eastAsia" w:ascii="微软雅黑" w:hAnsi="微软雅黑" w:eastAsia="微软雅黑" w:cs="微软雅黑"/>
          <w:b/>
          <w:color w:val="000000" w:themeColor="text1"/>
          <w:sz w:val="24"/>
          <w:szCs w:val="24"/>
        </w:rPr>
        <w:t>七、签订</w:t>
      </w:r>
      <w:bookmarkEnd w:id="54"/>
      <w:r>
        <w:rPr>
          <w:rFonts w:hint="eastAsia" w:ascii="微软雅黑" w:hAnsi="微软雅黑" w:eastAsia="微软雅黑" w:cs="微软雅黑"/>
          <w:b/>
          <w:color w:val="000000" w:themeColor="text1"/>
          <w:sz w:val="24"/>
          <w:szCs w:val="24"/>
        </w:rPr>
        <w:t>合同</w:t>
      </w:r>
      <w:bookmarkEnd w:id="55"/>
      <w:bookmarkEnd w:id="56"/>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（一）采购人应当自成交通知书发出之日起三十日内，按照竞争性磋商文件和成交供应商响应文件的约定，与成交供应商签订书面合同。所签订的合同不得 对竞争性磋商文件和供应商的响应文件作实质性修改。</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（二）采购人应当自政府采购合同签订之日起2个工作日内，将政府采购合同在重庆市政府采购网上公告，但政府采购合同中涉及国家秘密、商业秘密的内容除外。</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（三）竞争性磋商文件、响应供应商的响应文件及澄清文件等，均为签订政府采购合同的依据。</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（四）合同生效条款由供需双方约定，法律、行政法规规定应当办理批准、登记等手续后生效的合同，依照其规定。</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（五）合同原则上应按照《重庆市政府采购合同》签订，相关单位要求适用合同通用格式版本的，应按其要求另行签订其他合同。</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（六）采购人要求成交供应商提供履约保证金的，应当在竞争性磋商文件中予以约定。成交供应商履约完毕后，采购人应按磋商文件及合同的约定无息退还其履约保证金。</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（七）履约保证金</w:t>
      </w:r>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采购人要求成交供应商提交履约保证金的，成交供应商应在签订合同前将履约保证金以非现金形式提交至采购人指定账户，履约保证金的金额由采购人根据采购项目的实际情况确定，但不得超过成交金额的10%。</w:t>
      </w:r>
      <w:bookmarkStart w:id="57" w:name="_Toc466546934"/>
      <w:bookmarkStart w:id="58" w:name="_Toc14780"/>
    </w:p>
    <w:p>
      <w:pPr>
        <w:adjustRightInd w:val="0"/>
        <w:snapToGrid w:val="0"/>
        <w:spacing w:line="400" w:lineRule="exact"/>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八、政府采购信用融资</w:t>
      </w:r>
      <w:bookmarkEnd w:id="57"/>
      <w:bookmarkEnd w:id="58"/>
    </w:p>
    <w:p>
      <w:pPr>
        <w:adjustRightInd w:val="0"/>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bookmarkStart w:id="59" w:name="_Toc466546935"/>
    </w:p>
    <w:p>
      <w:pPr>
        <w:spacing w:line="600" w:lineRule="exact"/>
        <w:jc w:val="center"/>
        <w:rPr>
          <w:rFonts w:ascii="微软雅黑" w:hAnsi="微软雅黑" w:eastAsia="微软雅黑" w:cs="微软雅黑"/>
          <w:color w:val="000000" w:themeColor="text1"/>
          <w:sz w:val="24"/>
          <w:szCs w:val="24"/>
        </w:rPr>
      </w:pPr>
    </w:p>
    <w:p>
      <w:pPr>
        <w:spacing w:line="600" w:lineRule="exact"/>
        <w:jc w:val="center"/>
        <w:rPr>
          <w:rFonts w:ascii="微软雅黑" w:hAnsi="微软雅黑" w:eastAsia="微软雅黑" w:cs="微软雅黑"/>
          <w:color w:val="000000" w:themeColor="text1"/>
          <w:sz w:val="24"/>
          <w:szCs w:val="24"/>
        </w:rPr>
      </w:pPr>
    </w:p>
    <w:p>
      <w:pPr>
        <w:widowControl/>
        <w:jc w:val="left"/>
        <w:rPr>
          <w:rFonts w:ascii="微软雅黑" w:hAnsi="微软雅黑" w:eastAsia="微软雅黑" w:cs="微软雅黑"/>
          <w:color w:val="000000" w:themeColor="text1"/>
          <w:sz w:val="44"/>
          <w:szCs w:val="44"/>
        </w:rPr>
      </w:pPr>
      <w:r>
        <w:rPr>
          <w:rFonts w:ascii="微软雅黑" w:hAnsi="微软雅黑" w:eastAsia="微软雅黑" w:cs="微软雅黑"/>
          <w:color w:val="000000" w:themeColor="text1"/>
          <w:sz w:val="44"/>
          <w:szCs w:val="44"/>
        </w:rPr>
        <w:br w:type="page"/>
      </w:r>
    </w:p>
    <w:p>
      <w:pPr>
        <w:spacing w:line="600" w:lineRule="exact"/>
        <w:jc w:val="center"/>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 xml:space="preserve">第六篇  </w:t>
      </w:r>
      <w:bookmarkEnd w:id="59"/>
      <w:r>
        <w:rPr>
          <w:rFonts w:hint="eastAsia" w:ascii="微软雅黑" w:hAnsi="微软雅黑" w:eastAsia="微软雅黑" w:cs="微软雅黑"/>
          <w:color w:val="000000" w:themeColor="text1"/>
          <w:sz w:val="44"/>
          <w:szCs w:val="44"/>
        </w:rPr>
        <w:t>合同草案条款和合同格式</w:t>
      </w:r>
    </w:p>
    <w:p>
      <w:pPr>
        <w:spacing w:line="600" w:lineRule="exact"/>
        <w:jc w:val="center"/>
        <w:rPr>
          <w:rFonts w:ascii="微软雅黑" w:hAnsi="微软雅黑" w:eastAsia="微软雅黑" w:cs="微软雅黑"/>
          <w:color w:val="000000" w:themeColor="text1"/>
          <w:sz w:val="44"/>
          <w:szCs w:val="44"/>
        </w:rPr>
      </w:pPr>
    </w:p>
    <w:p>
      <w:pPr>
        <w:spacing w:line="400" w:lineRule="exact"/>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一、合同草案条款</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1、定义</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1.1甲方（需方）即采购人，是指通过竞争性磋商采购，接受合同货物及服务的各级国家机关、事业单位和团体组织。</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1.2乙方（供方）即成交供应商，是指成交后提供合同货物和服务的自然人、法人及其他组织。</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1.3合同是指由甲乙双方按照竞争性磋商文件和响应文件的实质性内容，通过协商一致达成的书面协议。</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1.4合同价格指以成交价格为依据，在供方全面履行合同义务后，需方（或财政部门）应支付给供方的金额。</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1.5技术资料是指合同货物及其相关的设计、制造、监造、检验、验收等文件（包括图纸、各种文字说明、标准）。</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2、货物内容（合同内容）</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合同包括以下内容：货物名称、型号规格、技术参数、数量（单位）等内容。</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3、合同价格</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3.1合同价格即合同总价。</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3.2合同价格包括合同货物、技术资料、合同货物的税费、运杂费、保险费、包装费、装卸费及与货物有关的供方应纳的税费，所有税费由乙方负担。</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3.3合同货物单价为不变价。</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4、转包或分包</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4.1本合同范围的货物，应由乙方直接供应，不得转让他人供应；</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4.2非经甲方书面同意，乙方不得将本合同范围的货物全部或部分分包给他人供应；</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4.3如有转让和未经甲方同意的分包行为，甲方有权解除合同，没收履约保证金并追究乙方的违约责任。</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5、质量保证及售后服务</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5.1乙方应按竞争性磋商文件规定的货物性能、技术要求、质量标准向甲方提供未经使用的全新产品。</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5.2乙方提供的货物在质保期内因货物本身的质量问题发生故障，乙方应负责免费更换。对达不到技术要求者，根据实际情况，经双方协商，可按以下办法处理：</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5.2.1更换：由乙方承担所发生的全部费用。</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5.2.2贬值处理：由甲乙双方合议定价。</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5.2.3退货处理：乙方应退还甲方支付的合同款，同时应承担该货物的直接费用（运输、保险、检验、货款利息及银行手续费等）。</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5.3 如在使用过程中发生质量问题，乙方应同本项目“第三篇  采购商务需求”对质量保证及售后服务内容的约定。</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5.4在质保期内，乙方应对货物出现的质量及安全问题负责处理解决并承担一切费用。</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6、付款</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6.1本合同使用货币币制如未作特别说明均为人民币。</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6.2付款方式：银行转账、现金支票。</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6.3付款方法：同本项目“第三篇  采购商务需求”中关于付款方式的约定。</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7、检查验收</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7.1供方应随货物提供合格证和质量证明文件，如是国外进口的货物还须提供入关证明。</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7.2货物验收</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方所交货物的各种质量指标不得低于供方提供样品的质量指标（无样品时按供方响应文件中所提供的“技术文件”执行），售后服务质量要求按照竞争性磋商文件和响应文件的内容执行。供方交货时，需方可根据需要随机抽取一部分货物送有关权威检测部门检测，如检测不合格，供方负责赔偿需方一切损失。</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7.3货物验收报告应由需方、供方经办人签字，并加盖双方公章，以此作为支付凭据。</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8、索赔</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供方对货物与合同要求不符负有责任，并且需方已于规定交货内和质量保证期内提出索赔，供方应按需方同意的下述一种或多种方法解决索赔事宜。</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8.2根据货物的疵劣和受损程度以及需方遭受损失的金额，经双方同意降低货物价格。</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9、知识产权</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9.1甲方在中华人民共和国境内使用乙方提供的货物及服务时免受第三方提出的侵犯其专利权或其它知识产权的起诉。如果第三方提出侵权指控，乙方承担由此而引起的一切法律责任和费用。</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9.2若涉及软件开发等服务类项目知识产权的，知识产权归采购人所有。</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10、合同争议的解决</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10.1当事人友好协商达成一致</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10.2在60天内当事人协商不能达成协议的，可提请采购人当地仲裁机构仲裁。</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11、违约责任</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按《中华人民共和国合同法》、《中华人民共和国政府采购法》有关条款，或由供需双方约定。</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12、合同生效及其它</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12.1合同生效及其效力应符合《中华人民共和国合同法》有关规定。</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12.2合同应经当事人法定代表人或委托代理人签字，加盖双方合同专用章或公章。</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12.3合同所包括附件，是合同不可分割的一部分，具有同等法法律效力。</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12.4合同需提供担保的，按《中华人民共和国担保法》规定执行。</w:t>
      </w:r>
    </w:p>
    <w:p>
      <w:pPr>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12.5本合同条件未尽事宜依照《中华人民共和国合同法》，由供需双方共同协商确定。</w:t>
      </w: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rPr>
          <w:rFonts w:ascii="方正仿宋_GBK" w:hAnsi="宋体" w:eastAsia="方正仿宋_GBK"/>
          <w:color w:val="000000" w:themeColor="text1"/>
          <w:sz w:val="24"/>
          <w:szCs w:val="24"/>
        </w:rPr>
      </w:pPr>
    </w:p>
    <w:p>
      <w:pPr>
        <w:widowControl/>
        <w:jc w:val="left"/>
        <w:rPr>
          <w:rFonts w:ascii="微软雅黑" w:hAnsi="微软雅黑" w:eastAsia="微软雅黑" w:cs="微软雅黑"/>
          <w:b/>
          <w:color w:val="000000" w:themeColor="text1"/>
          <w:sz w:val="24"/>
          <w:szCs w:val="24"/>
        </w:rPr>
      </w:pPr>
      <w:r>
        <w:rPr>
          <w:rFonts w:ascii="微软雅黑" w:hAnsi="微软雅黑" w:eastAsia="微软雅黑" w:cs="微软雅黑"/>
          <w:b/>
          <w:color w:val="000000" w:themeColor="text1"/>
          <w:sz w:val="24"/>
          <w:szCs w:val="24"/>
        </w:rPr>
        <w:br w:type="page"/>
      </w:r>
    </w:p>
    <w:p>
      <w:pPr>
        <w:topLinePunct/>
        <w:autoSpaceDN w:val="0"/>
        <w:adjustRightInd w:val="0"/>
        <w:snapToGrid w:val="0"/>
        <w:spacing w:line="400" w:lineRule="exact"/>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二、合同格式（供参考）</w:t>
      </w:r>
    </w:p>
    <w:p>
      <w:pPr>
        <w:topLinePunct/>
        <w:autoSpaceDN w:val="0"/>
        <w:adjustRightInd w:val="0"/>
        <w:snapToGrid w:val="0"/>
        <w:spacing w:line="400" w:lineRule="exact"/>
        <w:ind w:firstLine="480" w:firstLineChars="200"/>
        <w:jc w:val="center"/>
        <w:rPr>
          <w:rFonts w:ascii="微软雅黑" w:hAnsi="微软雅黑" w:eastAsia="微软雅黑" w:cs="微软雅黑"/>
          <w:color w:val="000000" w:themeColor="text1"/>
          <w:sz w:val="24"/>
          <w:szCs w:val="24"/>
        </w:rPr>
      </w:pPr>
    </w:p>
    <w:p>
      <w:pPr>
        <w:topLinePunct/>
        <w:autoSpaceDN w:val="0"/>
        <w:adjustRightInd w:val="0"/>
        <w:snapToGrid w:val="0"/>
        <w:spacing w:line="40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重庆市政府采购合同</w:t>
      </w:r>
    </w:p>
    <w:p>
      <w:pPr>
        <w:topLinePunct/>
        <w:autoSpaceDN w:val="0"/>
        <w:adjustRightInd w:val="0"/>
        <w:snapToGrid w:val="0"/>
        <w:spacing w:line="40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（项目号：     ）</w:t>
      </w:r>
    </w:p>
    <w:p>
      <w:pPr>
        <w:spacing w:line="500" w:lineRule="exact"/>
        <w:rPr>
          <w:rFonts w:ascii="方正仿宋_GBK" w:eastAsia="方正仿宋_GBK"/>
          <w:color w:val="000000" w:themeColor="text1"/>
          <w:sz w:val="24"/>
        </w:rPr>
      </w:pPr>
      <w:r>
        <w:rPr>
          <w:rFonts w:hint="eastAsia" w:ascii="微软雅黑" w:hAnsi="微软雅黑" w:eastAsia="微软雅黑" w:cs="微软雅黑"/>
          <w:color w:val="000000" w:themeColor="text1"/>
          <w:sz w:val="24"/>
          <w:szCs w:val="24"/>
        </w:rPr>
        <w:t>甲方（需方）：</w:t>
      </w:r>
      <w:r>
        <w:rPr>
          <w:rFonts w:hint="eastAsia" w:ascii="方正仿宋_GBK" w:eastAsia="方正仿宋_GBK"/>
          <w:color w:val="000000" w:themeColor="text1"/>
          <w:sz w:val="24"/>
        </w:rPr>
        <w:t xml:space="preserve">___________________________      </w:t>
      </w:r>
    </w:p>
    <w:p>
      <w:pPr>
        <w:spacing w:line="500" w:lineRule="exact"/>
        <w:rPr>
          <w:rFonts w:ascii="方正仿宋_GBK" w:eastAsia="方正仿宋_GBK"/>
          <w:color w:val="000000" w:themeColor="text1"/>
          <w:sz w:val="24"/>
        </w:rPr>
      </w:pPr>
      <w:r>
        <w:rPr>
          <w:rFonts w:hint="eastAsia" w:ascii="微软雅黑" w:hAnsi="微软雅黑" w:eastAsia="微软雅黑" w:cs="微软雅黑"/>
          <w:color w:val="000000" w:themeColor="text1"/>
          <w:sz w:val="24"/>
          <w:szCs w:val="24"/>
        </w:rPr>
        <w:t>乙方（供方）：</w:t>
      </w:r>
      <w:r>
        <w:rPr>
          <w:rFonts w:hint="eastAsia" w:ascii="方正仿宋_GBK" w:eastAsia="方正仿宋_GBK"/>
          <w:color w:val="000000" w:themeColor="text1"/>
          <w:sz w:val="24"/>
        </w:rPr>
        <w:t xml:space="preserve">___________________________      </w:t>
      </w:r>
    </w:p>
    <w:p>
      <w:pPr>
        <w:spacing w:line="500" w:lineRule="exact"/>
        <w:rPr>
          <w:rFonts w:ascii="方正仿宋_GBK" w:eastAsia="方正仿宋_GBK"/>
          <w:color w:val="000000" w:themeColor="text1"/>
          <w:sz w:val="24"/>
        </w:rPr>
      </w:pPr>
    </w:p>
    <w:p>
      <w:pPr>
        <w:spacing w:line="500" w:lineRule="exac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经双方协商一致，达成以下购销合同：</w:t>
      </w:r>
    </w:p>
    <w:tbl>
      <w:tblPr>
        <w:tblStyle w:val="16"/>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448"/>
        <w:gridCol w:w="1046"/>
        <w:gridCol w:w="172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071" w:type="dxa"/>
            <w:vAlign w:val="center"/>
          </w:tcPr>
          <w:p>
            <w:pPr>
              <w:spacing w:line="240" w:lineRule="atLeast"/>
              <w:jc w:val="center"/>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项目名称</w:t>
            </w:r>
          </w:p>
        </w:tc>
        <w:tc>
          <w:tcPr>
            <w:tcW w:w="984" w:type="dxa"/>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数量</w:t>
            </w:r>
          </w:p>
        </w:tc>
        <w:tc>
          <w:tcPr>
            <w:tcW w:w="1494" w:type="dxa"/>
            <w:gridSpan w:val="2"/>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总价</w:t>
            </w:r>
          </w:p>
        </w:tc>
        <w:tc>
          <w:tcPr>
            <w:tcW w:w="1725" w:type="dxa"/>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服务时间</w:t>
            </w:r>
          </w:p>
        </w:tc>
        <w:tc>
          <w:tcPr>
            <w:tcW w:w="1237" w:type="dxa"/>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1" w:type="dxa"/>
            <w:vAlign w:val="center"/>
          </w:tcPr>
          <w:p>
            <w:pPr>
              <w:spacing w:line="240" w:lineRule="atLeast"/>
              <w:jc w:val="center"/>
              <w:rPr>
                <w:rFonts w:ascii="方正仿宋_GBK" w:eastAsia="方正仿宋_GBK"/>
                <w:color w:val="000000" w:themeColor="text1"/>
                <w:sz w:val="21"/>
                <w:szCs w:val="21"/>
              </w:rPr>
            </w:pPr>
          </w:p>
        </w:tc>
        <w:tc>
          <w:tcPr>
            <w:tcW w:w="984" w:type="dxa"/>
            <w:vAlign w:val="center"/>
          </w:tcPr>
          <w:p>
            <w:pPr>
              <w:spacing w:line="240" w:lineRule="atLeast"/>
              <w:jc w:val="center"/>
              <w:rPr>
                <w:rFonts w:ascii="方正仿宋_GBK" w:eastAsia="方正仿宋_GBK"/>
                <w:color w:val="000000" w:themeColor="text1"/>
                <w:sz w:val="21"/>
                <w:szCs w:val="21"/>
              </w:rPr>
            </w:pPr>
          </w:p>
        </w:tc>
        <w:tc>
          <w:tcPr>
            <w:tcW w:w="1494" w:type="dxa"/>
            <w:gridSpan w:val="2"/>
            <w:vAlign w:val="center"/>
          </w:tcPr>
          <w:p>
            <w:pPr>
              <w:spacing w:line="240" w:lineRule="atLeast"/>
              <w:jc w:val="center"/>
              <w:rPr>
                <w:rFonts w:ascii="方正仿宋_GBK" w:eastAsia="方正仿宋_GBK"/>
                <w:color w:val="000000" w:themeColor="text1"/>
                <w:sz w:val="21"/>
                <w:szCs w:val="21"/>
              </w:rPr>
            </w:pPr>
          </w:p>
        </w:tc>
        <w:tc>
          <w:tcPr>
            <w:tcW w:w="1725" w:type="dxa"/>
            <w:vAlign w:val="center"/>
          </w:tcPr>
          <w:p>
            <w:pPr>
              <w:spacing w:line="240" w:lineRule="atLeast"/>
              <w:jc w:val="center"/>
              <w:rPr>
                <w:rFonts w:ascii="方正仿宋_GBK" w:eastAsia="方正仿宋_GBK"/>
                <w:color w:val="000000" w:themeColor="text1"/>
                <w:sz w:val="21"/>
                <w:szCs w:val="21"/>
              </w:rPr>
            </w:pPr>
          </w:p>
        </w:tc>
        <w:tc>
          <w:tcPr>
            <w:tcW w:w="1237" w:type="dxa"/>
            <w:vAlign w:val="center"/>
          </w:tcPr>
          <w:p>
            <w:pPr>
              <w:spacing w:line="240" w:lineRule="atLeast"/>
              <w:jc w:val="center"/>
              <w:rPr>
                <w:rFonts w:ascii="方正仿宋_GBK" w:eastAsia="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1" w:type="dxa"/>
            <w:gridSpan w:val="6"/>
            <w:vAlign w:val="center"/>
          </w:tcPr>
          <w:p>
            <w:pPr>
              <w:spacing w:line="240" w:lineRule="atLeas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1" w:type="dxa"/>
            <w:gridSpan w:val="6"/>
            <w:vAlign w:val="center"/>
          </w:tcPr>
          <w:p>
            <w:pPr>
              <w:spacing w:line="240" w:lineRule="atLeas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trPr>
        <w:tc>
          <w:tcPr>
            <w:tcW w:w="8511" w:type="dxa"/>
            <w:gridSpan w:val="6"/>
          </w:tcPr>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511" w:type="dxa"/>
            <w:gridSpan w:val="6"/>
          </w:tcPr>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三、付款方式：</w:t>
            </w:r>
          </w:p>
          <w:p>
            <w:pPr>
              <w:pStyle w:val="9"/>
              <w:spacing w:line="240" w:lineRule="atLeast"/>
              <w:rPr>
                <w:rFonts w:ascii="方正仿宋_GBK" w:eastAsia="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四、违约责任：</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按《合同法》、《政府采购法》执行，或按双方约定。（采购人应按项目实际情况完整填写）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五、其他约定事项：</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1.招标文件及其补遗文件、投标文件和承诺是本合同不可分割的部分。</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2.本合同如发生争议由双方协商解决，协商不成向需方所在人民法院提请诉讼。</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3.本合同一式</w:t>
            </w:r>
            <w:r>
              <w:rPr>
                <w:rFonts w:hint="eastAsia" w:ascii="方正仿宋_GBK" w:eastAsia="方正仿宋_GBK"/>
                <w:color w:val="000000" w:themeColor="text1"/>
                <w:sz w:val="21"/>
                <w:szCs w:val="21"/>
              </w:rPr>
              <w:t>__</w:t>
            </w:r>
            <w:r>
              <w:rPr>
                <w:rFonts w:hint="eastAsia" w:ascii="微软雅黑" w:hAnsi="微软雅黑" w:eastAsia="微软雅黑" w:cs="微软雅黑"/>
                <w:color w:val="000000" w:themeColor="text1"/>
                <w:sz w:val="24"/>
                <w:szCs w:val="24"/>
              </w:rPr>
              <w:t>份， 需方</w:t>
            </w:r>
            <w:r>
              <w:rPr>
                <w:rFonts w:hint="eastAsia" w:ascii="方正仿宋_GBK" w:eastAsia="方正仿宋_GBK"/>
                <w:color w:val="000000" w:themeColor="text1"/>
                <w:sz w:val="21"/>
                <w:szCs w:val="21"/>
              </w:rPr>
              <w:t>__</w:t>
            </w:r>
            <w:r>
              <w:rPr>
                <w:rFonts w:hint="eastAsia" w:ascii="微软雅黑" w:hAnsi="微软雅黑" w:eastAsia="微软雅黑" w:cs="微软雅黑"/>
                <w:color w:val="000000" w:themeColor="text1"/>
                <w:sz w:val="24"/>
                <w:szCs w:val="24"/>
              </w:rPr>
              <w:t>份，供方</w:t>
            </w:r>
            <w:r>
              <w:rPr>
                <w:rFonts w:hint="eastAsia" w:ascii="方正仿宋_GBK" w:eastAsia="方正仿宋_GBK"/>
                <w:color w:val="000000" w:themeColor="text1"/>
                <w:sz w:val="21"/>
                <w:szCs w:val="21"/>
              </w:rPr>
              <w:t>__</w:t>
            </w:r>
            <w:r>
              <w:rPr>
                <w:rFonts w:hint="eastAsia" w:ascii="微软雅黑" w:hAnsi="微软雅黑" w:eastAsia="微软雅黑" w:cs="微软雅黑"/>
                <w:color w:val="000000" w:themeColor="text1"/>
                <w:sz w:val="24"/>
                <w:szCs w:val="24"/>
              </w:rPr>
              <w:t>份</w:t>
            </w:r>
            <w:ins w:id="0" w:author="王迪" w:date="2017-10-12T15:13:00Z">
              <w:r>
                <w:rPr>
                  <w:rFonts w:hint="eastAsia" w:ascii="方正仿宋_GBK" w:eastAsia="方正仿宋_GBK"/>
                  <w:color w:val="000000" w:themeColor="text1"/>
                  <w:sz w:val="21"/>
                  <w:szCs w:val="21"/>
                </w:rPr>
                <w:t>，</w:t>
              </w:r>
            </w:ins>
            <w:r>
              <w:rPr>
                <w:rFonts w:hint="eastAsia" w:ascii="微软雅黑" w:hAnsi="微软雅黑" w:eastAsia="微软雅黑" w:cs="微软雅黑"/>
                <w:color w:val="000000" w:themeColor="text1"/>
                <w:sz w:val="24"/>
                <w:szCs w:val="24"/>
              </w:rPr>
              <w:t>具备同等法律效力。</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503" w:type="dxa"/>
            <w:gridSpan w:val="3"/>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需方：</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地址：</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联系电话：</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授权代表：</w:t>
            </w:r>
          </w:p>
        </w:tc>
        <w:tc>
          <w:tcPr>
            <w:tcW w:w="4008" w:type="dxa"/>
            <w:gridSpan w:val="3"/>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供方：</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地址：</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电话：</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传真：</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开户银行：</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账号：</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授权代表：</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备注：</w:t>
            </w:r>
          </w:p>
          <w:p>
            <w:pPr>
              <w:spacing w:line="240" w:lineRule="atLeast"/>
              <w:rPr>
                <w:rFonts w:ascii="微软雅黑" w:hAnsi="微软雅黑" w:eastAsia="微软雅黑" w:cs="微软雅黑"/>
                <w:color w:val="000000" w:themeColor="text1"/>
                <w:sz w:val="24"/>
                <w:szCs w:val="24"/>
              </w:rPr>
            </w:pPr>
          </w:p>
          <w:p>
            <w:pPr>
              <w:spacing w:line="240" w:lineRule="atLeast"/>
              <w:rPr>
                <w:rFonts w:ascii="微软雅黑" w:hAnsi="微软雅黑" w:eastAsia="微软雅黑" w:cs="微软雅黑"/>
                <w:color w:val="000000" w:themeColor="text1"/>
                <w:sz w:val="24"/>
                <w:szCs w:val="24"/>
              </w:rPr>
            </w:pPr>
          </w:p>
        </w:tc>
      </w:tr>
    </w:tbl>
    <w:p>
      <w:pPr>
        <w:spacing w:line="240" w:lineRule="atLeast"/>
        <w:ind w:firstLine="1440" w:firstLineChars="6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签约时间：           年   月   日      签约地点：</w:t>
      </w: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snapToGrid w:val="0"/>
        <w:spacing w:line="500" w:lineRule="exact"/>
        <w:ind w:firstLine="481" w:firstLineChars="200"/>
        <w:outlineLvl w:val="0"/>
        <w:rPr>
          <w:rFonts w:ascii="方正仿宋_GBK" w:hAnsi="宋体" w:eastAsia="方正仿宋_GBK"/>
          <w:b/>
          <w:color w:val="000000" w:themeColor="text1"/>
          <w:sz w:val="24"/>
        </w:rPr>
      </w:pPr>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附:沙坪坝区政府采购项目信息统计表</w:t>
      </w:r>
    </w:p>
    <w:p>
      <w:pPr>
        <w:snapToGrid w:val="0"/>
        <w:spacing w:line="500" w:lineRule="exact"/>
        <w:ind w:firstLine="1920" w:firstLineChars="8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沙坪坝区政府采购项目信息统计表</w:t>
      </w:r>
    </w:p>
    <w:p>
      <w:pPr>
        <w:snapToGrid w:val="0"/>
        <w:spacing w:line="500" w:lineRule="exact"/>
        <w:ind w:firstLine="480" w:firstLineChars="200"/>
        <w:outlineLvl w:val="0"/>
        <w:rPr>
          <w:rFonts w:ascii="方正仿宋_GBK" w:hAnsi="宋体" w:eastAsia="方正仿宋_GBK"/>
          <w:bCs/>
          <w:color w:val="000000" w:themeColor="text1"/>
          <w:sz w:val="24"/>
        </w:rPr>
      </w:pPr>
    </w:p>
    <w:p>
      <w:pPr>
        <w:snapToGrid w:val="0"/>
        <w:spacing w:line="500" w:lineRule="exact"/>
        <w:ind w:firstLine="480" w:firstLineChars="2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填报单位名称（公章）：                             单位：元</w:t>
      </w:r>
    </w:p>
    <w:tbl>
      <w:tblPr>
        <w:tblStyle w:val="1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887"/>
        <w:gridCol w:w="752"/>
        <w:gridCol w:w="496"/>
        <w:gridCol w:w="496"/>
        <w:gridCol w:w="468"/>
        <w:gridCol w:w="468"/>
        <w:gridCol w:w="468"/>
        <w:gridCol w:w="583"/>
        <w:gridCol w:w="583"/>
        <w:gridCol w:w="583"/>
        <w:gridCol w:w="583"/>
        <w:gridCol w:w="8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商品明细编号</w:t>
            </w:r>
          </w:p>
        </w:tc>
        <w:tc>
          <w:tcPr>
            <w:tcW w:w="887"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商品名称</w:t>
            </w:r>
          </w:p>
        </w:tc>
        <w:tc>
          <w:tcPr>
            <w:tcW w:w="752"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规格</w:t>
            </w:r>
          </w:p>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型号</w:t>
            </w:r>
          </w:p>
        </w:tc>
        <w:tc>
          <w:tcPr>
            <w:tcW w:w="49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单位</w:t>
            </w:r>
          </w:p>
        </w:tc>
        <w:tc>
          <w:tcPr>
            <w:tcW w:w="49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数量</w:t>
            </w:r>
          </w:p>
        </w:tc>
        <w:tc>
          <w:tcPr>
            <w:tcW w:w="1404" w:type="dxa"/>
            <w:gridSpan w:val="3"/>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是否节能环保产品（可多选）</w:t>
            </w:r>
          </w:p>
        </w:tc>
        <w:tc>
          <w:tcPr>
            <w:tcW w:w="2332" w:type="dxa"/>
            <w:gridSpan w:val="4"/>
          </w:tcPr>
          <w:p>
            <w:pPr>
              <w:snapToGrid w:val="0"/>
              <w:spacing w:line="500" w:lineRule="exact"/>
              <w:outlineLvl w:val="0"/>
              <w:rPr>
                <w:rFonts w:ascii="方正仿宋_GBK" w:hAnsi="宋体" w:eastAsia="方正仿宋_GBK"/>
                <w:bCs/>
                <w:color w:val="000000" w:themeColor="text1"/>
                <w:sz w:val="24"/>
              </w:rPr>
            </w:pPr>
          </w:p>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供应商规模（厂家）</w:t>
            </w:r>
          </w:p>
        </w:tc>
        <w:tc>
          <w:tcPr>
            <w:tcW w:w="82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供应商是否在西部地区</w:t>
            </w:r>
          </w:p>
        </w:tc>
        <w:tc>
          <w:tcPr>
            <w:tcW w:w="42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5" w:type="dxa"/>
            <w:vMerge w:val="continue"/>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87"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节能</w:t>
            </w:r>
          </w:p>
        </w:tc>
        <w:tc>
          <w:tcPr>
            <w:tcW w:w="468" w:type="dxa"/>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节水</w:t>
            </w:r>
          </w:p>
        </w:tc>
        <w:tc>
          <w:tcPr>
            <w:tcW w:w="468" w:type="dxa"/>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环保</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大型企业</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中性企业</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小型企业</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微型企业</w:t>
            </w:r>
          </w:p>
        </w:tc>
        <w:tc>
          <w:tcPr>
            <w:tcW w:w="82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1</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2</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3</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4</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5</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5"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5"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619" w:type="dxa"/>
            <w:gridSpan w:val="13"/>
            <w:vAlign w:val="center"/>
          </w:tcPr>
          <w:p>
            <w:pPr>
              <w:snapToGrid w:val="0"/>
              <w:spacing w:line="500" w:lineRule="exact"/>
              <w:ind w:firstLine="480" w:firstLineChars="2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合计人民币（小写）：</w:t>
            </w:r>
          </w:p>
        </w:tc>
      </w:tr>
    </w:tbl>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注：1.此表由成交供应商填写；</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2.采购人交给沙坪坝区公共资源交易中心备案的政府采购合同中必需附此表，沙坪坝区公共资源交易中心按表内信息登录采购合同，区财政局方可办理采购款支付审核。</w:t>
      </w:r>
    </w:p>
    <w:p>
      <w:pPr>
        <w:ind w:firstLine="48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3.定点采购和自行采购，成交供应商将此表交给区财政局采购办登录到采购合同中。</w:t>
      </w:r>
      <w:bookmarkStart w:id="60" w:name="_Toc12789072"/>
      <w:bookmarkStart w:id="61" w:name="_Toc466546936"/>
    </w:p>
    <w:p>
      <w:pPr>
        <w:jc w:val="center"/>
        <w:rPr>
          <w:rFonts w:ascii="黑体" w:hAnsi="黑体" w:eastAsia="黑体" w:cs="黑体"/>
          <w:color w:val="000000" w:themeColor="text1"/>
          <w:sz w:val="44"/>
          <w:szCs w:val="44"/>
        </w:rPr>
      </w:pPr>
    </w:p>
    <w:p>
      <w:pPr>
        <w:jc w:val="center"/>
        <w:rPr>
          <w:rFonts w:ascii="黑体" w:hAnsi="黑体" w:eastAsia="黑体" w:cs="黑体"/>
          <w:color w:val="000000" w:themeColor="text1"/>
          <w:sz w:val="44"/>
          <w:szCs w:val="44"/>
        </w:rPr>
      </w:pPr>
    </w:p>
    <w:p>
      <w:pPr>
        <w:rPr>
          <w:rFonts w:ascii="黑体" w:hAnsi="黑体" w:eastAsia="黑体" w:cs="黑体"/>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 xml:space="preserve">第七篇  </w:t>
      </w:r>
      <w:bookmarkEnd w:id="60"/>
      <w:r>
        <w:rPr>
          <w:rFonts w:hint="eastAsia" w:ascii="微软雅黑" w:hAnsi="微软雅黑" w:eastAsia="微软雅黑" w:cs="微软雅黑"/>
          <w:color w:val="000000" w:themeColor="text1"/>
          <w:sz w:val="44"/>
          <w:szCs w:val="44"/>
        </w:rPr>
        <w:t>响应文件编制要求</w:t>
      </w:r>
      <w:bookmarkEnd w:id="61"/>
    </w:p>
    <w:p>
      <w:pPr>
        <w:snapToGrid w:val="0"/>
        <w:spacing w:line="500" w:lineRule="exact"/>
        <w:jc w:val="center"/>
        <w:rPr>
          <w:rFonts w:ascii="微软雅黑" w:hAnsi="微软雅黑" w:eastAsia="微软雅黑" w:cs="微软雅黑"/>
          <w:color w:val="000000" w:themeColor="text1"/>
          <w:sz w:val="44"/>
          <w:szCs w:val="44"/>
        </w:rPr>
      </w:pPr>
    </w:p>
    <w:p>
      <w:pPr>
        <w:snapToGrid w:val="0"/>
        <w:spacing w:line="400" w:lineRule="exact"/>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 xml:space="preserve">一、经济资格商务部分 </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（一）经济部分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sz w:val="24"/>
          <w:szCs w:val="24"/>
        </w:rPr>
        <w:t>响应报价函</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2.明细报价表</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3.中小微企业证明材料（若有）</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（二）资格部分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1.基本资格条件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（1）营业执照副本复印件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（2）税务登记证副本复印件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（3）组织机构代码证副本复印件</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（4）法定代表人身份证明书（格式）</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（5）法定代表人授权委托书（格式）</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（6）诚信声明（格式）</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（7）缴纳社会保障金的证明材料</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2.特定资格条件证明材料复印件</w:t>
      </w:r>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三、技术部分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sz w:val="24"/>
          <w:szCs w:val="24"/>
        </w:rPr>
        <w:t>（一）技术条款差异表</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（二）现场踏勘</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（三）组织机构</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（四）服务方案</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color w:val="000000" w:themeColor="text1"/>
          <w:sz w:val="24"/>
          <w:szCs w:val="24"/>
        </w:rPr>
        <w:t>（五）安全保障措</w:t>
      </w:r>
      <w:r>
        <w:rPr>
          <w:rFonts w:hint="eastAsia" w:ascii="微软雅黑" w:hAnsi="微软雅黑" w:eastAsia="微软雅黑" w:cs="微软雅黑"/>
          <w:sz w:val="24"/>
          <w:szCs w:val="24"/>
        </w:rPr>
        <w:t>施</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（六）应急预案</w:t>
      </w:r>
    </w:p>
    <w:p>
      <w:pPr>
        <w:ind w:firstLine="480" w:firstLineChars="200"/>
        <w:rPr>
          <w:rFonts w:ascii="微软雅黑" w:hAnsi="微软雅黑" w:eastAsia="微软雅黑" w:cs="微软雅黑"/>
          <w:sz w:val="24"/>
          <w:szCs w:val="24"/>
        </w:rPr>
      </w:pPr>
      <w:r>
        <w:rPr>
          <w:rFonts w:hint="eastAsia" w:ascii="微软雅黑" w:hAnsi="微软雅黑" w:eastAsia="微软雅黑" w:cs="微软雅黑"/>
          <w:color w:val="000000" w:themeColor="text1"/>
          <w:sz w:val="24"/>
          <w:szCs w:val="24"/>
        </w:rPr>
        <w:t>（七）</w:t>
      </w:r>
      <w:r>
        <w:rPr>
          <w:rFonts w:hint="eastAsia" w:ascii="微软雅黑" w:hAnsi="微软雅黑" w:eastAsia="微软雅黑" w:cs="微软雅黑"/>
          <w:sz w:val="24"/>
          <w:szCs w:val="24"/>
        </w:rPr>
        <w:t>人员培训方案</w:t>
      </w:r>
    </w:p>
    <w:p>
      <w:pPr>
        <w:ind w:firstLine="481"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四、商务文件（包括但不限于以下内容）</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（一）响应函（格式）</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w:t>
      </w:r>
      <w:r>
        <w:rPr>
          <w:rFonts w:hint="eastAsia" w:ascii="微软雅黑" w:hAnsi="微软雅黑" w:eastAsia="微软雅黑" w:cs="微软雅黑"/>
          <w:color w:val="000000" w:themeColor="text1"/>
          <w:sz w:val="24"/>
          <w:szCs w:val="24"/>
          <w:lang w:val="zh-CN"/>
        </w:rPr>
        <w:t>商务条款差异表</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（三）成本测算方案</w:t>
      </w:r>
    </w:p>
    <w:p>
      <w:pPr>
        <w:ind w:firstLine="480" w:firstLineChars="200"/>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（四）</w:t>
      </w:r>
      <w:r>
        <w:rPr>
          <w:rFonts w:hint="eastAsia" w:ascii="微软雅黑" w:hAnsi="微软雅黑" w:eastAsia="微软雅黑" w:cs="微软雅黑"/>
          <w:color w:val="000000" w:themeColor="text1"/>
          <w:sz w:val="24"/>
          <w:szCs w:val="24"/>
          <w:lang w:val="zh-CN"/>
        </w:rPr>
        <w:t>企业管理</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五</w:t>
      </w: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设备配备</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rPr>
        <w:t>（六）</w:t>
      </w:r>
      <w:r>
        <w:rPr>
          <w:rFonts w:hint="eastAsia" w:ascii="微软雅黑" w:hAnsi="微软雅黑" w:eastAsia="微软雅黑" w:cs="微软雅黑"/>
          <w:color w:val="000000" w:themeColor="text1"/>
          <w:sz w:val="24"/>
          <w:szCs w:val="24"/>
          <w:lang w:val="en-US" w:eastAsia="zh-CN"/>
        </w:rPr>
        <w:t>人员配备</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val="en-US" w:eastAsia="zh-CN"/>
        </w:rPr>
        <w:t>七</w:t>
      </w:r>
      <w:r>
        <w:rPr>
          <w:rFonts w:hint="eastAsia" w:ascii="微软雅黑" w:hAnsi="微软雅黑" w:eastAsia="微软雅黑" w:cs="微软雅黑"/>
          <w:color w:val="000000" w:themeColor="text1"/>
          <w:sz w:val="24"/>
          <w:szCs w:val="24"/>
        </w:rPr>
        <w:t>）企业案例</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val="en-US" w:eastAsia="zh-CN"/>
        </w:rPr>
        <w:t>八</w:t>
      </w:r>
      <w:r>
        <w:rPr>
          <w:rFonts w:hint="eastAsia" w:ascii="微软雅黑" w:hAnsi="微软雅黑" w:eastAsia="微软雅黑" w:cs="微软雅黑"/>
          <w:color w:val="000000" w:themeColor="text1"/>
          <w:sz w:val="24"/>
          <w:szCs w:val="24"/>
        </w:rPr>
        <w:t>）其他资料（如果有）</w:t>
      </w:r>
    </w:p>
    <w:p>
      <w:pPr>
        <w:widowControl/>
        <w:jc w:val="left"/>
        <w:rPr>
          <w:rFonts w:asciiTheme="majorEastAsia" w:hAnsiTheme="majorEastAsia" w:eastAsiaTheme="majorEastAsia"/>
          <w:color w:val="000000" w:themeColor="text1"/>
          <w:sz w:val="24"/>
          <w:szCs w:val="28"/>
        </w:rPr>
      </w:pPr>
      <w:bookmarkStart w:id="62" w:name="_Toc277084874"/>
      <w:bookmarkStart w:id="63" w:name="_Toc297020926"/>
      <w:bookmarkStart w:id="64" w:name="_Toc340223170"/>
      <w:bookmarkStart w:id="65" w:name="_Toc315941084"/>
      <w:bookmarkStart w:id="66" w:name="_Toc316375214"/>
      <w:bookmarkStart w:id="67" w:name="_Toc285722716"/>
      <w:bookmarkStart w:id="68" w:name="_Toc315942083"/>
      <w:bookmarkStart w:id="69" w:name="_Toc340223171"/>
      <w:bookmarkStart w:id="70" w:name="_Toc322965783"/>
      <w:bookmarkStart w:id="71" w:name="_Toc313883490"/>
      <w:bookmarkStart w:id="72" w:name="_Toc316479515"/>
      <w:r>
        <w:rPr>
          <w:rFonts w:asciiTheme="majorEastAsia" w:hAnsiTheme="majorEastAsia" w:eastAsiaTheme="majorEastAsia"/>
          <w:color w:val="000000" w:themeColor="text1"/>
          <w:sz w:val="24"/>
          <w:szCs w:val="28"/>
        </w:rPr>
        <w:br w:type="page"/>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一、经济文件</w:t>
      </w:r>
      <w:bookmarkEnd w:id="62"/>
      <w:bookmarkEnd w:id="63"/>
      <w:bookmarkEnd w:id="64"/>
      <w:bookmarkEnd w:id="65"/>
      <w:bookmarkEnd w:id="66"/>
      <w:bookmarkEnd w:id="67"/>
      <w:bookmarkEnd w:id="68"/>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（一）竞争性磋商报价函</w:t>
      </w: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竞争性磋商报价函</w:t>
      </w: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方正仿宋_GBK" w:hAnsi="宋体" w:eastAsia="方正仿宋_GBK"/>
          <w:sz w:val="24"/>
          <w:szCs w:val="24"/>
          <w:u w:val="single"/>
        </w:rPr>
      </w:pPr>
      <w:r>
        <w:rPr>
          <w:rFonts w:hint="eastAsia" w:ascii="微软雅黑" w:hAnsi="微软雅黑" w:eastAsia="微软雅黑" w:cs="微软雅黑"/>
          <w:sz w:val="24"/>
          <w:szCs w:val="24"/>
        </w:rPr>
        <w:t>（采购代理机构名称</w:t>
      </w:r>
      <w:r>
        <w:rPr>
          <w:rFonts w:hint="eastAsia" w:ascii="方正仿宋_GBK" w:hAnsi="宋体" w:eastAsia="方正仿宋_GBK"/>
          <w:sz w:val="24"/>
          <w:szCs w:val="24"/>
        </w:rPr>
        <w:t>）：</w:t>
      </w:r>
      <w:r>
        <w:rPr>
          <w:rFonts w:hint="eastAsia" w:ascii="方正仿宋_GBK" w:hAnsi="宋体" w:eastAsia="方正仿宋_GBK"/>
          <w:sz w:val="24"/>
          <w:szCs w:val="24"/>
          <w:u w:val="single"/>
        </w:rPr>
        <w:t xml:space="preserve">                                   </w:t>
      </w:r>
    </w:p>
    <w:p>
      <w:pPr>
        <w:tabs>
          <w:tab w:val="left" w:pos="6300"/>
        </w:tabs>
        <w:snapToGrid w:val="0"/>
        <w:spacing w:line="400" w:lineRule="exact"/>
        <w:rPr>
          <w:rFonts w:ascii="微软雅黑" w:hAnsi="微软雅黑" w:eastAsia="微软雅黑" w:cs="微软雅黑"/>
          <w:sz w:val="24"/>
          <w:szCs w:val="24"/>
        </w:rPr>
      </w:pPr>
      <w:r>
        <w:rPr>
          <w:rFonts w:hint="eastAsia" w:ascii="方正仿宋_GBK" w:hAnsi="宋体" w:eastAsia="方正仿宋_GBK"/>
          <w:sz w:val="24"/>
          <w:szCs w:val="24"/>
        </w:rPr>
        <w:t xml:space="preserve">     </w:t>
      </w:r>
      <w:r>
        <w:rPr>
          <w:rFonts w:hint="eastAsia" w:ascii="微软雅黑" w:hAnsi="微软雅黑" w:eastAsia="微软雅黑" w:cs="微软雅黑"/>
          <w:sz w:val="24"/>
          <w:szCs w:val="24"/>
        </w:rPr>
        <w:t>我方收到</w:t>
      </w:r>
      <w:r>
        <w:rPr>
          <w:rFonts w:hint="eastAsia" w:ascii="方正仿宋_GBK" w:hAnsi="宋体" w:eastAsia="方正仿宋_GBK"/>
          <w:sz w:val="24"/>
          <w:szCs w:val="24"/>
        </w:rPr>
        <w:t>____________________________</w:t>
      </w:r>
      <w:r>
        <w:rPr>
          <w:rFonts w:hint="eastAsia" w:ascii="微软雅黑" w:hAnsi="微软雅黑" w:eastAsia="微软雅黑" w:cs="微软雅黑"/>
          <w:sz w:val="24"/>
          <w:szCs w:val="24"/>
        </w:rPr>
        <w:t>（磋商项目名称）的竞争性磋商文件，经详细研究，决定参加该磋商项目的竞争磋商。</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1.愿意按照竞争性磋商文件中的一切要求，提供本项目的交货及技术服务，初始报价为人民币大写：</w:t>
      </w:r>
      <w:r>
        <w:rPr>
          <w:rFonts w:hint="eastAsia" w:ascii="方正仿宋_GBK" w:hAnsi="宋体" w:eastAsia="方正仿宋_GBK"/>
          <w:sz w:val="24"/>
          <w:szCs w:val="24"/>
          <w:u w:val="single"/>
        </w:rPr>
        <w:t xml:space="preserve">      </w:t>
      </w:r>
      <w:r>
        <w:rPr>
          <w:rFonts w:hint="eastAsia" w:ascii="微软雅黑" w:hAnsi="微软雅黑" w:eastAsia="微软雅黑" w:cs="微软雅黑"/>
          <w:sz w:val="24"/>
          <w:szCs w:val="24"/>
        </w:rPr>
        <w:t>元整；人民币小写：</w:t>
      </w:r>
      <w:r>
        <w:rPr>
          <w:rFonts w:hint="eastAsia" w:ascii="方正仿宋_GBK" w:hAnsi="宋体" w:eastAsia="方正仿宋_GBK"/>
          <w:sz w:val="24"/>
          <w:szCs w:val="24"/>
          <w:u w:val="single"/>
        </w:rPr>
        <w:t xml:space="preserve">    </w:t>
      </w:r>
      <w:r>
        <w:rPr>
          <w:rFonts w:hint="eastAsia" w:ascii="微软雅黑" w:hAnsi="微软雅黑" w:eastAsia="微软雅黑" w:cs="微软雅黑"/>
          <w:sz w:val="24"/>
          <w:szCs w:val="24"/>
        </w:rPr>
        <w:t>元。以我公司最后报价为准。</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微软雅黑" w:hAnsi="微软雅黑" w:eastAsia="微软雅黑" w:cs="微软雅黑"/>
          <w:sz w:val="24"/>
          <w:szCs w:val="24"/>
        </w:rPr>
        <w:t>份，副本</w:t>
      </w:r>
      <w:r>
        <w:rPr>
          <w:rFonts w:hint="eastAsia" w:ascii="方正仿宋_GBK" w:hAnsi="宋体" w:eastAsia="方正仿宋_GBK"/>
          <w:sz w:val="24"/>
          <w:szCs w:val="24"/>
          <w:u w:val="single"/>
        </w:rPr>
        <w:t xml:space="preserve">   </w:t>
      </w:r>
      <w:r>
        <w:rPr>
          <w:rFonts w:hint="eastAsia" w:ascii="微软雅黑" w:hAnsi="微软雅黑" w:eastAsia="微软雅黑" w:cs="微软雅黑"/>
          <w:sz w:val="24"/>
          <w:szCs w:val="24"/>
        </w:rPr>
        <w:t>份。</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3.我方承诺：本次磋商的有效期为90天。</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4.我方完全理解和接受贵方竞争性磋商文件的一切规定和要求及磋商评审办法。</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5.在整个竞争性磋商过程中，我方若有违规行为，接受按照《中华人民共和国政府采购法》和《竞争性磋商文件》之规定给予惩罚。</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7.我方同意按竞争性磋商文件规定，交纳竞争性磋商文件要求的保证金。</w:t>
      </w:r>
    </w:p>
    <w:p>
      <w:pPr>
        <w:tabs>
          <w:tab w:val="left" w:pos="6300"/>
        </w:tabs>
        <w:snapToGrid w:val="0"/>
        <w:spacing w:line="400" w:lineRule="exact"/>
        <w:ind w:firstLine="570"/>
        <w:rPr>
          <w:rFonts w:ascii="微软雅黑" w:hAnsi="微软雅黑" w:eastAsia="微软雅黑" w:cs="微软雅黑"/>
          <w:sz w:val="24"/>
          <w:szCs w:val="24"/>
        </w:rPr>
      </w:pPr>
    </w:p>
    <w:p>
      <w:pPr>
        <w:tabs>
          <w:tab w:val="left" w:pos="6300"/>
        </w:tabs>
        <w:snapToGrid w:val="0"/>
        <w:spacing w:line="4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供应商（公章）：</w:t>
      </w:r>
    </w:p>
    <w:p>
      <w:pPr>
        <w:tabs>
          <w:tab w:val="left" w:pos="6300"/>
        </w:tabs>
        <w:snapToGrid w:val="0"/>
        <w:spacing w:line="4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地址：  </w:t>
      </w:r>
    </w:p>
    <w:p>
      <w:pPr>
        <w:tabs>
          <w:tab w:val="left" w:pos="6300"/>
        </w:tabs>
        <w:snapToGrid w:val="0"/>
        <w:spacing w:line="4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电话：                           传真：</w:t>
      </w:r>
    </w:p>
    <w:p>
      <w:pPr>
        <w:tabs>
          <w:tab w:val="left" w:pos="6300"/>
        </w:tabs>
        <w:snapToGrid w:val="0"/>
        <w:spacing w:line="4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网址：                           邮编：</w:t>
      </w:r>
    </w:p>
    <w:p>
      <w:pPr>
        <w:tabs>
          <w:tab w:val="left" w:pos="6300"/>
        </w:tabs>
        <w:snapToGrid w:val="0"/>
        <w:spacing w:line="4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联系人：</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年   月   日</w:t>
      </w:r>
    </w:p>
    <w:p>
      <w:pPr>
        <w:snapToGrid w:val="0"/>
        <w:spacing w:line="400" w:lineRule="exact"/>
        <w:ind w:firstLine="480" w:firstLineChars="200"/>
        <w:rPr>
          <w:rFonts w:ascii="微软雅黑" w:hAnsi="微软雅黑" w:eastAsia="微软雅黑" w:cs="微软雅黑"/>
          <w:sz w:val="24"/>
          <w:szCs w:val="24"/>
        </w:rPr>
      </w:pPr>
    </w:p>
    <w:p>
      <w:pPr>
        <w:snapToGrid w:val="0"/>
        <w:spacing w:line="400" w:lineRule="exact"/>
        <w:ind w:firstLine="480" w:firstLineChars="200"/>
        <w:rPr>
          <w:rFonts w:ascii="方正仿宋_GBK" w:hAnsi="宋体" w:eastAsia="方正仿宋_GBK"/>
          <w:sz w:val="24"/>
          <w:szCs w:val="24"/>
        </w:rPr>
      </w:pPr>
    </w:p>
    <w:p>
      <w:pPr>
        <w:snapToGrid w:val="0"/>
        <w:spacing w:line="400" w:lineRule="exact"/>
        <w:ind w:firstLine="480" w:firstLineChars="200"/>
        <w:rPr>
          <w:rFonts w:ascii="方正仿宋_GBK" w:hAnsi="宋体" w:eastAsia="方正仿宋_GBK"/>
          <w:sz w:val="24"/>
          <w:szCs w:val="24"/>
        </w:rPr>
      </w:pPr>
    </w:p>
    <w:p>
      <w:pPr>
        <w:tabs>
          <w:tab w:val="left" w:pos="6300"/>
        </w:tabs>
        <w:snapToGrid w:val="0"/>
        <w:spacing w:line="4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（二）分项报价明细表</w:t>
      </w:r>
    </w:p>
    <w:p>
      <w:pPr>
        <w:tabs>
          <w:tab w:val="left" w:pos="6300"/>
        </w:tabs>
        <w:snapToGrid w:val="0"/>
        <w:spacing w:line="400" w:lineRule="exact"/>
        <w:rPr>
          <w:rFonts w:ascii="微软雅黑" w:hAnsi="微软雅黑" w:eastAsia="微软雅黑" w:cs="微软雅黑"/>
          <w:sz w:val="24"/>
          <w:szCs w:val="24"/>
        </w:rPr>
      </w:pPr>
    </w:p>
    <w:p>
      <w:pPr>
        <w:tabs>
          <w:tab w:val="left" w:pos="6300"/>
        </w:tabs>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分项报价明细表</w:t>
      </w:r>
    </w:p>
    <w:p>
      <w:pPr>
        <w:tabs>
          <w:tab w:val="left" w:pos="6300"/>
        </w:tabs>
        <w:snapToGrid w:val="0"/>
        <w:spacing w:line="4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采购项目名称：</w:t>
      </w:r>
    </w:p>
    <w:tbl>
      <w:tblPr>
        <w:tblStyle w:val="16"/>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701"/>
        <w:gridCol w:w="2691"/>
        <w:gridCol w:w="990"/>
        <w:gridCol w:w="99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92" w:type="dxa"/>
            <w:vAlign w:val="center"/>
          </w:tcPr>
          <w:p>
            <w:pPr>
              <w:spacing w:line="500" w:lineRule="exact"/>
              <w:jc w:val="center"/>
              <w:rPr>
                <w:rFonts w:ascii="方正仿宋_GBK" w:hAnsi="宋体" w:eastAsia="方正仿宋_GBK"/>
                <w:b/>
                <w:sz w:val="21"/>
                <w:szCs w:val="21"/>
              </w:rPr>
            </w:pPr>
            <w:r>
              <w:rPr>
                <w:rFonts w:hint="eastAsia" w:ascii="方正仿宋_GBK" w:hAnsi="宋体" w:eastAsia="方正仿宋_GBK"/>
                <w:b/>
                <w:sz w:val="21"/>
                <w:szCs w:val="21"/>
              </w:rPr>
              <w:t>序号</w:t>
            </w:r>
          </w:p>
        </w:tc>
        <w:tc>
          <w:tcPr>
            <w:tcW w:w="1701" w:type="dxa"/>
            <w:vAlign w:val="center"/>
          </w:tcPr>
          <w:p>
            <w:pPr>
              <w:spacing w:line="500" w:lineRule="exact"/>
              <w:jc w:val="center"/>
              <w:rPr>
                <w:rFonts w:ascii="方正仿宋_GBK" w:hAnsi="宋体" w:eastAsia="方正仿宋_GBK"/>
                <w:b/>
                <w:sz w:val="21"/>
                <w:szCs w:val="21"/>
              </w:rPr>
            </w:pPr>
            <w:r>
              <w:rPr>
                <w:rFonts w:hint="eastAsia" w:ascii="方正仿宋_GBK" w:hAnsi="宋体" w:eastAsia="方正仿宋_GBK"/>
                <w:b/>
                <w:sz w:val="21"/>
                <w:szCs w:val="21"/>
              </w:rPr>
              <w:t>名称</w:t>
            </w:r>
          </w:p>
        </w:tc>
        <w:tc>
          <w:tcPr>
            <w:tcW w:w="2691" w:type="dxa"/>
            <w:vAlign w:val="center"/>
          </w:tcPr>
          <w:p>
            <w:pPr>
              <w:spacing w:line="500" w:lineRule="exact"/>
              <w:jc w:val="center"/>
              <w:rPr>
                <w:rFonts w:ascii="方正仿宋_GBK" w:hAnsi="宋体" w:eastAsia="方正仿宋_GBK"/>
                <w:b/>
                <w:sz w:val="21"/>
                <w:szCs w:val="21"/>
              </w:rPr>
            </w:pPr>
            <w:r>
              <w:rPr>
                <w:rFonts w:hint="eastAsia" w:ascii="方正仿宋_GBK" w:hAnsi="宋体" w:eastAsia="方正仿宋_GBK"/>
                <w:b/>
                <w:sz w:val="21"/>
                <w:szCs w:val="21"/>
              </w:rPr>
              <w:t>相关信息</w:t>
            </w:r>
          </w:p>
        </w:tc>
        <w:tc>
          <w:tcPr>
            <w:tcW w:w="990" w:type="dxa"/>
            <w:vAlign w:val="center"/>
          </w:tcPr>
          <w:p>
            <w:pPr>
              <w:spacing w:line="500" w:lineRule="exact"/>
              <w:jc w:val="center"/>
              <w:rPr>
                <w:rFonts w:ascii="方正仿宋_GBK" w:hAnsi="宋体" w:eastAsia="方正仿宋_GBK"/>
                <w:b/>
                <w:sz w:val="21"/>
                <w:szCs w:val="21"/>
              </w:rPr>
            </w:pPr>
            <w:r>
              <w:rPr>
                <w:rFonts w:hint="eastAsia" w:ascii="方正仿宋_GBK" w:hAnsi="宋体" w:eastAsia="方正仿宋_GBK"/>
                <w:b/>
                <w:sz w:val="21"/>
                <w:szCs w:val="21"/>
              </w:rPr>
              <w:t>数量</w:t>
            </w:r>
          </w:p>
        </w:tc>
        <w:tc>
          <w:tcPr>
            <w:tcW w:w="990" w:type="dxa"/>
            <w:vAlign w:val="center"/>
          </w:tcPr>
          <w:p>
            <w:pPr>
              <w:spacing w:line="500" w:lineRule="exact"/>
              <w:jc w:val="center"/>
              <w:rPr>
                <w:rFonts w:ascii="方正仿宋_GBK" w:hAnsi="宋体" w:eastAsia="方正仿宋_GBK"/>
                <w:b/>
                <w:sz w:val="21"/>
                <w:szCs w:val="21"/>
              </w:rPr>
            </w:pPr>
            <w:r>
              <w:rPr>
                <w:rFonts w:hint="eastAsia" w:ascii="方正仿宋_GBK" w:hAnsi="宋体" w:eastAsia="方正仿宋_GBK"/>
                <w:b/>
                <w:sz w:val="21"/>
                <w:szCs w:val="21"/>
              </w:rPr>
              <w:t>单价</w:t>
            </w:r>
          </w:p>
        </w:tc>
        <w:tc>
          <w:tcPr>
            <w:tcW w:w="988" w:type="dxa"/>
            <w:vAlign w:val="center"/>
          </w:tcPr>
          <w:p>
            <w:pPr>
              <w:spacing w:line="500" w:lineRule="exact"/>
              <w:jc w:val="center"/>
              <w:rPr>
                <w:rFonts w:ascii="方正仿宋_GBK" w:hAnsi="宋体" w:eastAsia="方正仿宋_GBK"/>
                <w:b/>
                <w:sz w:val="21"/>
                <w:szCs w:val="21"/>
              </w:rPr>
            </w:pPr>
            <w:r>
              <w:rPr>
                <w:rFonts w:hint="eastAsia" w:ascii="方正仿宋_GBK" w:hAnsi="宋体" w:eastAsia="方正仿宋_GBK"/>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1</w:t>
            </w:r>
          </w:p>
        </w:tc>
        <w:tc>
          <w:tcPr>
            <w:tcW w:w="1701" w:type="dxa"/>
            <w:vAlign w:val="center"/>
          </w:tcPr>
          <w:p>
            <w:pPr>
              <w:spacing w:line="380" w:lineRule="exact"/>
              <w:jc w:val="center"/>
              <w:rPr>
                <w:rFonts w:ascii="方正仿宋_GBK" w:hAnsi="宋体" w:eastAsia="方正仿宋_GBK"/>
                <w:sz w:val="21"/>
                <w:szCs w:val="21"/>
              </w:rPr>
            </w:pP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2</w:t>
            </w:r>
          </w:p>
        </w:tc>
        <w:tc>
          <w:tcPr>
            <w:tcW w:w="1701" w:type="dxa"/>
            <w:vAlign w:val="center"/>
          </w:tcPr>
          <w:p>
            <w:pPr>
              <w:spacing w:line="380" w:lineRule="exact"/>
              <w:jc w:val="center"/>
              <w:rPr>
                <w:rFonts w:ascii="方正仿宋_GBK" w:hAnsi="宋体" w:eastAsia="方正仿宋_GBK"/>
                <w:sz w:val="21"/>
                <w:szCs w:val="21"/>
              </w:rPr>
            </w:pP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3</w:t>
            </w:r>
          </w:p>
        </w:tc>
        <w:tc>
          <w:tcPr>
            <w:tcW w:w="1701" w:type="dxa"/>
            <w:vAlign w:val="center"/>
          </w:tcPr>
          <w:p>
            <w:pPr>
              <w:spacing w:line="380" w:lineRule="exact"/>
              <w:jc w:val="center"/>
              <w:rPr>
                <w:rFonts w:ascii="方正仿宋_GBK" w:hAnsi="宋体" w:eastAsia="方正仿宋_GBK"/>
                <w:sz w:val="21"/>
                <w:szCs w:val="21"/>
              </w:rPr>
            </w:pP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4</w:t>
            </w:r>
          </w:p>
        </w:tc>
        <w:tc>
          <w:tcPr>
            <w:tcW w:w="1701" w:type="dxa"/>
            <w:vAlign w:val="center"/>
          </w:tcPr>
          <w:p>
            <w:pPr>
              <w:spacing w:line="380" w:lineRule="exact"/>
              <w:jc w:val="center"/>
              <w:rPr>
                <w:rFonts w:ascii="方正仿宋_GBK" w:hAnsi="宋体" w:eastAsia="方正仿宋_GBK"/>
                <w:sz w:val="21"/>
                <w:szCs w:val="21"/>
              </w:rPr>
            </w:pP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5</w:t>
            </w:r>
          </w:p>
        </w:tc>
        <w:tc>
          <w:tcPr>
            <w:tcW w:w="1701" w:type="dxa"/>
            <w:vAlign w:val="center"/>
          </w:tcPr>
          <w:p>
            <w:pPr>
              <w:spacing w:line="380" w:lineRule="exact"/>
              <w:jc w:val="center"/>
              <w:rPr>
                <w:rFonts w:ascii="方正仿宋_GBK" w:hAnsi="宋体" w:eastAsia="方正仿宋_GBK"/>
                <w:sz w:val="21"/>
                <w:szCs w:val="21"/>
              </w:rPr>
            </w:pP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6</w:t>
            </w:r>
          </w:p>
        </w:tc>
        <w:tc>
          <w:tcPr>
            <w:tcW w:w="1701" w:type="dxa"/>
            <w:vAlign w:val="center"/>
          </w:tcPr>
          <w:p>
            <w:pPr>
              <w:spacing w:line="380" w:lineRule="exact"/>
              <w:jc w:val="center"/>
              <w:rPr>
                <w:rFonts w:ascii="方正仿宋_GBK" w:hAnsi="宋体" w:eastAsia="方正仿宋_GBK"/>
                <w:sz w:val="21"/>
                <w:szCs w:val="21"/>
              </w:rPr>
            </w:pP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7</w:t>
            </w:r>
          </w:p>
        </w:tc>
        <w:tc>
          <w:tcPr>
            <w:tcW w:w="1701" w:type="dxa"/>
            <w:vAlign w:val="center"/>
          </w:tcPr>
          <w:p>
            <w:pPr>
              <w:spacing w:line="380" w:lineRule="exact"/>
              <w:jc w:val="center"/>
              <w:rPr>
                <w:rFonts w:ascii="方正仿宋_GBK" w:hAnsi="宋体" w:eastAsia="方正仿宋_GBK"/>
                <w:sz w:val="21"/>
                <w:szCs w:val="21"/>
              </w:rPr>
            </w:pP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8</w:t>
            </w:r>
          </w:p>
        </w:tc>
        <w:tc>
          <w:tcPr>
            <w:tcW w:w="1701" w:type="dxa"/>
            <w:vAlign w:val="center"/>
          </w:tcPr>
          <w:p>
            <w:pPr>
              <w:spacing w:line="380" w:lineRule="exact"/>
              <w:jc w:val="center"/>
              <w:rPr>
                <w:rFonts w:ascii="方正仿宋_GBK" w:hAnsi="宋体" w:eastAsia="方正仿宋_GBK"/>
                <w:sz w:val="21"/>
                <w:szCs w:val="21"/>
              </w:rPr>
            </w:pPr>
            <w:r>
              <w:rPr>
                <w:rFonts w:hint="eastAsia" w:ascii="方正仿宋_GBK" w:hAnsi="宋体" w:eastAsia="方正仿宋_GBK"/>
                <w:sz w:val="21"/>
                <w:szCs w:val="21"/>
              </w:rPr>
              <w:t>人工费</w:t>
            </w: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r>
              <w:rPr>
                <w:rFonts w:hint="eastAsia" w:ascii="方正仿宋_GBK" w:hAnsi="宋体" w:eastAsia="方正仿宋_GBK"/>
                <w:sz w:val="21"/>
                <w:szCs w:val="21"/>
              </w:rPr>
              <w:t>/</w:t>
            </w: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9</w:t>
            </w:r>
          </w:p>
        </w:tc>
        <w:tc>
          <w:tcPr>
            <w:tcW w:w="1701" w:type="dxa"/>
            <w:vAlign w:val="center"/>
          </w:tcPr>
          <w:p>
            <w:pPr>
              <w:spacing w:line="380" w:lineRule="exact"/>
              <w:jc w:val="center"/>
              <w:rPr>
                <w:rFonts w:ascii="方正仿宋_GBK" w:hAnsi="宋体" w:eastAsia="方正仿宋_GBK"/>
                <w:sz w:val="21"/>
                <w:szCs w:val="21"/>
              </w:rPr>
            </w:pPr>
            <w:r>
              <w:rPr>
                <w:rFonts w:hint="eastAsia" w:ascii="方正仿宋_GBK" w:hAnsi="宋体" w:eastAsia="方正仿宋_GBK"/>
                <w:sz w:val="21"/>
                <w:szCs w:val="21"/>
              </w:rPr>
              <w:t>运输费</w:t>
            </w: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10</w:t>
            </w:r>
          </w:p>
        </w:tc>
        <w:tc>
          <w:tcPr>
            <w:tcW w:w="1701" w:type="dxa"/>
            <w:vAlign w:val="center"/>
          </w:tcPr>
          <w:p>
            <w:pPr>
              <w:spacing w:line="380" w:lineRule="exact"/>
              <w:jc w:val="center"/>
              <w:rPr>
                <w:rFonts w:ascii="方正仿宋_GBK" w:hAnsi="宋体" w:eastAsia="方正仿宋_GBK"/>
                <w:sz w:val="21"/>
                <w:szCs w:val="21"/>
              </w:rPr>
            </w:pPr>
            <w:r>
              <w:rPr>
                <w:rFonts w:hint="eastAsia" w:ascii="方正仿宋_GBK" w:hAnsi="宋体" w:eastAsia="方正仿宋_GBK"/>
                <w:sz w:val="21"/>
                <w:szCs w:val="21"/>
              </w:rPr>
              <w:t>其他费用</w:t>
            </w: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r>
              <w:rPr>
                <w:rFonts w:hint="eastAsia" w:ascii="方正仿宋_GBK" w:hAnsi="宋体" w:eastAsia="方正仿宋_GBK"/>
                <w:sz w:val="21"/>
                <w:szCs w:val="21"/>
              </w:rPr>
              <w:t>/</w:t>
            </w: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11</w:t>
            </w:r>
          </w:p>
        </w:tc>
        <w:tc>
          <w:tcPr>
            <w:tcW w:w="1701" w:type="dxa"/>
            <w:vAlign w:val="center"/>
          </w:tcPr>
          <w:p>
            <w:pPr>
              <w:spacing w:line="380" w:lineRule="exact"/>
              <w:jc w:val="center"/>
              <w:rPr>
                <w:rFonts w:ascii="方正仿宋_GBK" w:hAnsi="宋体" w:eastAsia="方正仿宋_GBK"/>
                <w:sz w:val="21"/>
                <w:szCs w:val="21"/>
              </w:rPr>
            </w:pPr>
            <w:r>
              <w:rPr>
                <w:rFonts w:hint="eastAsia" w:ascii="方正仿宋_GBK" w:hAnsi="宋体" w:eastAsia="方正仿宋_GBK"/>
                <w:sz w:val="21"/>
                <w:szCs w:val="21"/>
              </w:rPr>
              <w:t>……</w:t>
            </w:r>
          </w:p>
        </w:tc>
        <w:tc>
          <w:tcPr>
            <w:tcW w:w="2691" w:type="dxa"/>
          </w:tcPr>
          <w:p>
            <w:pPr>
              <w:spacing w:line="380" w:lineRule="exact"/>
              <w:jc w:val="center"/>
              <w:rPr>
                <w:rFonts w:ascii="方正仿宋_GBK" w:hAnsi="宋体" w:eastAsia="方正仿宋_GBK"/>
                <w:sz w:val="21"/>
                <w:szCs w:val="21"/>
              </w:rPr>
            </w:pPr>
          </w:p>
        </w:tc>
        <w:tc>
          <w:tcPr>
            <w:tcW w:w="990" w:type="dxa"/>
            <w:vAlign w:val="center"/>
          </w:tcPr>
          <w:p>
            <w:pPr>
              <w:spacing w:line="380" w:lineRule="exact"/>
              <w:jc w:val="center"/>
              <w:rPr>
                <w:rFonts w:ascii="方正仿宋_GBK" w:hAnsi="宋体" w:eastAsia="方正仿宋_GBK"/>
                <w:sz w:val="21"/>
                <w:szCs w:val="21"/>
              </w:rPr>
            </w:pPr>
            <w:r>
              <w:rPr>
                <w:rFonts w:hint="eastAsia" w:ascii="方正仿宋_GBK" w:hAnsi="宋体" w:eastAsia="方正仿宋_GBK"/>
                <w:sz w:val="21"/>
                <w:szCs w:val="21"/>
              </w:rPr>
              <w:t>/</w:t>
            </w:r>
          </w:p>
        </w:tc>
        <w:tc>
          <w:tcPr>
            <w:tcW w:w="990" w:type="dxa"/>
          </w:tcPr>
          <w:p>
            <w:pPr>
              <w:spacing w:line="380" w:lineRule="exact"/>
              <w:jc w:val="center"/>
              <w:rPr>
                <w:rFonts w:ascii="方正仿宋_GBK" w:hAnsi="宋体" w:eastAsia="方正仿宋_GBK"/>
                <w:sz w:val="21"/>
                <w:szCs w:val="21"/>
              </w:rPr>
            </w:pPr>
          </w:p>
        </w:tc>
        <w:tc>
          <w:tcPr>
            <w:tcW w:w="988" w:type="dxa"/>
          </w:tcPr>
          <w:p>
            <w:pPr>
              <w:spacing w:line="380" w:lineRule="exact"/>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92" w:type="dxa"/>
            <w:vAlign w:val="center"/>
          </w:tcPr>
          <w:p>
            <w:pPr>
              <w:spacing w:line="38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12</w:t>
            </w:r>
          </w:p>
        </w:tc>
        <w:tc>
          <w:tcPr>
            <w:tcW w:w="1701" w:type="dxa"/>
            <w:vAlign w:val="center"/>
          </w:tcPr>
          <w:p>
            <w:pPr>
              <w:spacing w:line="380" w:lineRule="exact"/>
              <w:jc w:val="center"/>
              <w:rPr>
                <w:rFonts w:ascii="方正仿宋_GBK" w:hAnsi="宋体" w:eastAsia="方正仿宋_GBK"/>
                <w:sz w:val="21"/>
                <w:szCs w:val="21"/>
              </w:rPr>
            </w:pPr>
            <w:r>
              <w:rPr>
                <w:rFonts w:hint="eastAsia" w:ascii="方正仿宋_GBK" w:hAnsi="宋体" w:eastAsia="方正仿宋_GBK"/>
                <w:sz w:val="21"/>
                <w:szCs w:val="21"/>
              </w:rPr>
              <w:t>总计</w:t>
            </w:r>
          </w:p>
        </w:tc>
        <w:tc>
          <w:tcPr>
            <w:tcW w:w="5659" w:type="dxa"/>
            <w:gridSpan w:val="4"/>
          </w:tcPr>
          <w:p>
            <w:pPr>
              <w:spacing w:line="380" w:lineRule="exact"/>
              <w:jc w:val="center"/>
              <w:rPr>
                <w:rFonts w:ascii="方正仿宋_GBK" w:hAnsi="宋体" w:eastAsia="方正仿宋_GBK"/>
                <w:sz w:val="21"/>
                <w:szCs w:val="21"/>
              </w:rPr>
            </w:pPr>
          </w:p>
        </w:tc>
      </w:tr>
    </w:tbl>
    <w:p>
      <w:pPr>
        <w:spacing w:line="420" w:lineRule="exact"/>
        <w:ind w:firstLine="480" w:firstLineChars="200"/>
        <w:rPr>
          <w:rFonts w:ascii="方正仿宋_GBK" w:hAnsi="宋体" w:eastAsia="方正仿宋_GBK"/>
          <w:sz w:val="24"/>
          <w:szCs w:val="28"/>
        </w:rPr>
      </w:pPr>
    </w:p>
    <w:p>
      <w:pPr>
        <w:spacing w:line="420" w:lineRule="exact"/>
        <w:ind w:firstLine="480" w:firstLineChars="200"/>
        <w:rPr>
          <w:rFonts w:ascii="方正仿宋_GBK" w:hAnsi="宋体" w:eastAsia="方正仿宋_GBK"/>
          <w:sz w:val="24"/>
          <w:szCs w:val="28"/>
        </w:rPr>
      </w:pPr>
    </w:p>
    <w:p>
      <w:pPr>
        <w:tabs>
          <w:tab w:val="left" w:pos="6300"/>
        </w:tabs>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响应供应商：                                  法人授权代表：</w:t>
      </w:r>
    </w:p>
    <w:p>
      <w:pPr>
        <w:tabs>
          <w:tab w:val="left" w:pos="6300"/>
        </w:tabs>
        <w:snapToGrid w:val="0"/>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（响应供应商公章）                                （签字或盖章）</w:t>
      </w:r>
    </w:p>
    <w:p>
      <w:pPr>
        <w:tabs>
          <w:tab w:val="left" w:pos="6300"/>
        </w:tabs>
        <w:snapToGrid w:val="0"/>
        <w:spacing w:line="400" w:lineRule="exact"/>
        <w:jc w:val="center"/>
        <w:rPr>
          <w:rFonts w:ascii="微软雅黑" w:hAnsi="微软雅黑" w:eastAsia="微软雅黑" w:cs="微软雅黑"/>
          <w:sz w:val="24"/>
          <w:szCs w:val="24"/>
        </w:rPr>
      </w:pPr>
    </w:p>
    <w:p>
      <w:pPr>
        <w:tabs>
          <w:tab w:val="left" w:pos="6300"/>
        </w:tabs>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年     月     日</w:t>
      </w:r>
    </w:p>
    <w:p>
      <w:pPr>
        <w:topLinePunct/>
        <w:autoSpaceDN w:val="0"/>
        <w:adjustRightInd w:val="0"/>
        <w:snapToGrid w:val="0"/>
        <w:spacing w:line="400" w:lineRule="exact"/>
        <w:ind w:left="120" w:leftChars="43" w:firstLine="315" w:firstLineChars="150"/>
        <w:rPr>
          <w:rFonts w:asciiTheme="majorEastAsia" w:hAnsiTheme="majorEastAsia" w:eastAsiaTheme="majorEastAsia"/>
          <w:color w:val="000000" w:themeColor="text1"/>
          <w:sz w:val="21"/>
          <w:szCs w:val="21"/>
        </w:rPr>
      </w:pPr>
      <w:r>
        <w:rPr>
          <w:rFonts w:asciiTheme="majorEastAsia" w:hAnsiTheme="majorEastAsia" w:eastAsiaTheme="majorEastAsia"/>
          <w:color w:val="000000" w:themeColor="text1"/>
          <w:sz w:val="21"/>
          <w:szCs w:val="21"/>
        </w:rPr>
        <w:br w:type="page"/>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3.中小微企业证明材料（若有）</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（1）中小微企业声明函</w:t>
      </w:r>
    </w:p>
    <w:p>
      <w:pPr>
        <w:topLinePunct/>
        <w:autoSpaceDN w:val="0"/>
        <w:adjustRightInd w:val="0"/>
        <w:snapToGrid w:val="0"/>
        <w:spacing w:line="400" w:lineRule="exact"/>
        <w:rPr>
          <w:rFonts w:cs="微软雅黑" w:asciiTheme="majorEastAsia" w:hAnsiTheme="majorEastAsia" w:eastAsiaTheme="majorEastAsia"/>
          <w:color w:val="000000" w:themeColor="text1"/>
          <w:sz w:val="24"/>
          <w:szCs w:val="24"/>
        </w:rPr>
      </w:pPr>
    </w:p>
    <w:p>
      <w:pPr>
        <w:topLinePunct/>
        <w:autoSpaceDN w:val="0"/>
        <w:adjustRightInd w:val="0"/>
        <w:snapToGrid w:val="0"/>
        <w:spacing w:line="400" w:lineRule="exact"/>
        <w:jc w:val="center"/>
        <w:rPr>
          <w:rFonts w:cs="微软雅黑"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中小微企业声明函</w:t>
      </w:r>
    </w:p>
    <w:p>
      <w:pPr>
        <w:topLinePunct/>
        <w:autoSpaceDN w:val="0"/>
        <w:adjustRightInd w:val="0"/>
        <w:snapToGrid w:val="0"/>
        <w:spacing w:line="400" w:lineRule="exact"/>
        <w:rPr>
          <w:rFonts w:cs="微软雅黑" w:asciiTheme="majorEastAsia" w:hAnsiTheme="majorEastAsia" w:eastAsiaTheme="majorEastAsia"/>
          <w:color w:val="000000" w:themeColor="text1"/>
          <w:sz w:val="24"/>
          <w:szCs w:val="24"/>
          <w:u w:val="single"/>
        </w:rPr>
      </w:pPr>
      <w:r>
        <w:rPr>
          <w:rFonts w:hint="eastAsia" w:ascii="微软雅黑" w:hAnsi="微软雅黑" w:eastAsia="微软雅黑" w:cs="微软雅黑"/>
          <w:sz w:val="24"/>
          <w:szCs w:val="24"/>
        </w:rPr>
        <w:t>项目名称：</w:t>
      </w:r>
      <w:r>
        <w:rPr>
          <w:rFonts w:hint="eastAsia" w:cs="微软雅黑" w:asciiTheme="majorEastAsia" w:hAnsiTheme="majorEastAsia" w:eastAsiaTheme="majorEastAsia"/>
          <w:color w:val="000000" w:themeColor="text1"/>
          <w:sz w:val="24"/>
          <w:szCs w:val="24"/>
          <w:u w:val="single"/>
        </w:rPr>
        <w:t xml:space="preserve">                       </w:t>
      </w:r>
    </w:p>
    <w:p>
      <w:pPr>
        <w:topLinePunct/>
        <w:autoSpaceDN w:val="0"/>
        <w:adjustRightInd w:val="0"/>
        <w:snapToGrid w:val="0"/>
        <w:spacing w:line="400" w:lineRule="exact"/>
        <w:rPr>
          <w:rFonts w:cs="微软雅黑"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致：</w:t>
      </w:r>
      <w:r>
        <w:rPr>
          <w:rFonts w:hint="eastAsia" w:cs="微软雅黑" w:asciiTheme="majorEastAsia" w:hAnsiTheme="majorEastAsia" w:eastAsiaTheme="majorEastAsia"/>
          <w:color w:val="000000" w:themeColor="text1"/>
          <w:sz w:val="24"/>
          <w:szCs w:val="24"/>
          <w:u w:val="single"/>
        </w:rPr>
        <w:t xml:space="preserve">                     </w:t>
      </w:r>
      <w:r>
        <w:rPr>
          <w:rFonts w:hint="eastAsia" w:cs="微软雅黑" w:asciiTheme="majorEastAsia" w:hAnsiTheme="majorEastAsia" w:eastAsiaTheme="majorEastAsia"/>
          <w:color w:val="000000" w:themeColor="text1"/>
          <w:sz w:val="24"/>
          <w:szCs w:val="24"/>
        </w:rPr>
        <w:t>（</w:t>
      </w:r>
      <w:r>
        <w:rPr>
          <w:rFonts w:hint="eastAsia" w:ascii="微软雅黑" w:hAnsi="微软雅黑" w:eastAsia="微软雅黑" w:cs="微软雅黑"/>
          <w:sz w:val="24"/>
          <w:szCs w:val="24"/>
        </w:rPr>
        <w:t>采购人名称）</w:t>
      </w:r>
    </w:p>
    <w:p>
      <w:pPr>
        <w:topLinePunct/>
        <w:autoSpaceDN w:val="0"/>
        <w:adjustRightInd w:val="0"/>
        <w:snapToGrid w:val="0"/>
        <w:spacing w:line="400" w:lineRule="exact"/>
        <w:ind w:firstLine="480" w:firstLineChars="200"/>
        <w:rPr>
          <w:rFonts w:cs="微软雅黑"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本企业郑重声明，根据《政府采购促进中小企业发展暂行办法》（财库〔2011〕181号）的规定，本企业为</w:t>
      </w:r>
      <w:r>
        <w:rPr>
          <w:rFonts w:hint="eastAsia" w:cs="微软雅黑" w:asciiTheme="majorEastAsia" w:hAnsiTheme="majorEastAsia" w:eastAsiaTheme="majorEastAsia"/>
          <w:color w:val="000000" w:themeColor="text1"/>
          <w:sz w:val="24"/>
          <w:szCs w:val="24"/>
          <w:u w:val="single"/>
        </w:rPr>
        <w:t xml:space="preserve">          </w:t>
      </w:r>
      <w:r>
        <w:rPr>
          <w:rFonts w:hint="eastAsia" w:ascii="微软雅黑" w:hAnsi="微软雅黑" w:eastAsia="微软雅黑" w:cs="微软雅黑"/>
          <w:sz w:val="24"/>
          <w:szCs w:val="24"/>
        </w:rPr>
        <w:t>（请填写：中型、小型、微型）企业。即，本企业同时满足以下条件：</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1.根据《工业和信息化部 国家统计局 国家发展和改革委员会 财政部关于印发中小企业划型标准规定的通知》（工信部联企业〔2011〕300号）的划分标准，本企业为</w:t>
      </w:r>
      <w:r>
        <w:rPr>
          <w:rFonts w:hint="eastAsia" w:cs="微软雅黑" w:asciiTheme="majorEastAsia" w:hAnsiTheme="majorEastAsia" w:eastAsiaTheme="majorEastAsia"/>
          <w:color w:val="000000" w:themeColor="text1"/>
          <w:sz w:val="24"/>
          <w:szCs w:val="24"/>
          <w:u w:val="single"/>
        </w:rPr>
        <w:t xml:space="preserve">             </w:t>
      </w:r>
      <w:r>
        <w:rPr>
          <w:rFonts w:hint="eastAsia" w:ascii="微软雅黑" w:hAnsi="微软雅黑" w:eastAsia="微软雅黑" w:cs="微软雅黑"/>
          <w:sz w:val="24"/>
          <w:szCs w:val="24"/>
        </w:rPr>
        <w:t>行业（行业类别）的</w:t>
      </w:r>
      <w:r>
        <w:rPr>
          <w:rFonts w:hint="eastAsia" w:cs="微软雅黑" w:asciiTheme="majorEastAsia" w:hAnsiTheme="majorEastAsia" w:eastAsiaTheme="majorEastAsia"/>
          <w:color w:val="000000" w:themeColor="text1"/>
          <w:sz w:val="24"/>
          <w:szCs w:val="24"/>
          <w:u w:val="single"/>
        </w:rPr>
        <w:t xml:space="preserve">        </w:t>
      </w:r>
      <w:r>
        <w:rPr>
          <w:rFonts w:hint="eastAsia" w:ascii="微软雅黑" w:hAnsi="微软雅黑" w:eastAsia="微软雅黑" w:cs="微软雅黑"/>
          <w:sz w:val="24"/>
          <w:szCs w:val="24"/>
        </w:rPr>
        <w:t>（请填写：中型、小型、微型）企业。</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2.本企业参加本项目提供本企业制造的货物、承担的工程或者服务，或者提供他小微企业制造的货物。</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企业基本情况表</w:t>
      </w:r>
    </w:p>
    <w:tbl>
      <w:tblPr>
        <w:tblStyle w:val="16"/>
        <w:tblW w:w="8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2125"/>
        <w:gridCol w:w="2025"/>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99" w:type="dxa"/>
            <w:vAlign w:val="center"/>
          </w:tcPr>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行业类别</w:t>
            </w:r>
          </w:p>
        </w:tc>
        <w:tc>
          <w:tcPr>
            <w:tcW w:w="2125" w:type="dxa"/>
            <w:vAlign w:val="center"/>
          </w:tcPr>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营业收入（万元）</w:t>
            </w:r>
          </w:p>
        </w:tc>
        <w:tc>
          <w:tcPr>
            <w:tcW w:w="2025" w:type="dxa"/>
            <w:vAlign w:val="center"/>
          </w:tcPr>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从业人员（人）</w:t>
            </w:r>
          </w:p>
        </w:tc>
        <w:tc>
          <w:tcPr>
            <w:tcW w:w="2200" w:type="dxa"/>
            <w:vAlign w:val="center"/>
          </w:tcPr>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999" w:type="dxa"/>
            <w:vAlign w:val="center"/>
          </w:tcPr>
          <w:p>
            <w:pPr>
              <w:topLinePunct/>
              <w:autoSpaceDN w:val="0"/>
              <w:adjustRightInd w:val="0"/>
              <w:snapToGrid w:val="0"/>
              <w:spacing w:line="400" w:lineRule="exact"/>
              <w:ind w:firstLine="480" w:firstLineChars="200"/>
              <w:rPr>
                <w:rFonts w:cs="微软雅黑" w:asciiTheme="majorEastAsia" w:hAnsiTheme="majorEastAsia" w:eastAsiaTheme="majorEastAsia"/>
                <w:color w:val="000000" w:themeColor="text1"/>
                <w:sz w:val="24"/>
                <w:szCs w:val="24"/>
              </w:rPr>
            </w:pPr>
          </w:p>
        </w:tc>
        <w:tc>
          <w:tcPr>
            <w:tcW w:w="2125" w:type="dxa"/>
            <w:vAlign w:val="center"/>
          </w:tcPr>
          <w:p>
            <w:pPr>
              <w:topLinePunct/>
              <w:autoSpaceDN w:val="0"/>
              <w:adjustRightInd w:val="0"/>
              <w:snapToGrid w:val="0"/>
              <w:spacing w:line="400" w:lineRule="exact"/>
              <w:ind w:firstLine="480" w:firstLineChars="200"/>
              <w:rPr>
                <w:rFonts w:cs="微软雅黑" w:asciiTheme="majorEastAsia" w:hAnsiTheme="majorEastAsia" w:eastAsiaTheme="majorEastAsia"/>
                <w:color w:val="000000" w:themeColor="text1"/>
                <w:sz w:val="24"/>
                <w:szCs w:val="24"/>
              </w:rPr>
            </w:pPr>
          </w:p>
        </w:tc>
        <w:tc>
          <w:tcPr>
            <w:tcW w:w="2025" w:type="dxa"/>
            <w:vAlign w:val="center"/>
          </w:tcPr>
          <w:p>
            <w:pPr>
              <w:topLinePunct/>
              <w:autoSpaceDN w:val="0"/>
              <w:adjustRightInd w:val="0"/>
              <w:snapToGrid w:val="0"/>
              <w:spacing w:line="400" w:lineRule="exact"/>
              <w:ind w:firstLine="480" w:firstLineChars="200"/>
              <w:rPr>
                <w:rFonts w:cs="微软雅黑" w:asciiTheme="majorEastAsia" w:hAnsiTheme="majorEastAsia" w:eastAsiaTheme="majorEastAsia"/>
                <w:color w:val="000000" w:themeColor="text1"/>
                <w:sz w:val="24"/>
                <w:szCs w:val="24"/>
              </w:rPr>
            </w:pPr>
          </w:p>
        </w:tc>
        <w:tc>
          <w:tcPr>
            <w:tcW w:w="2200" w:type="dxa"/>
            <w:vAlign w:val="center"/>
          </w:tcPr>
          <w:p>
            <w:pPr>
              <w:topLinePunct/>
              <w:autoSpaceDN w:val="0"/>
              <w:adjustRightInd w:val="0"/>
              <w:snapToGrid w:val="0"/>
              <w:spacing w:line="400" w:lineRule="exact"/>
              <w:ind w:firstLine="480" w:firstLineChars="200"/>
              <w:rPr>
                <w:rFonts w:cs="微软雅黑" w:asciiTheme="majorEastAsia" w:hAnsiTheme="majorEastAsia" w:eastAsiaTheme="majorEastAsia"/>
                <w:color w:val="000000" w:themeColor="text1"/>
                <w:sz w:val="24"/>
                <w:szCs w:val="24"/>
              </w:rPr>
            </w:pPr>
          </w:p>
        </w:tc>
      </w:tr>
    </w:tbl>
    <w:p>
      <w:pPr>
        <w:topLinePunct/>
        <w:autoSpaceDN w:val="0"/>
        <w:adjustRightInd w:val="0"/>
        <w:snapToGrid w:val="0"/>
        <w:spacing w:line="400" w:lineRule="exact"/>
        <w:ind w:firstLine="480" w:firstLineChars="200"/>
        <w:rPr>
          <w:rFonts w:cs="微软雅黑"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本企业对上述声明的真实性负责。如有虚假，将依法承担相应责任。</w:t>
      </w:r>
    </w:p>
    <w:p>
      <w:pPr>
        <w:topLinePunct/>
        <w:autoSpaceDN w:val="0"/>
        <w:adjustRightInd w:val="0"/>
        <w:snapToGrid w:val="0"/>
        <w:spacing w:line="400" w:lineRule="exact"/>
        <w:ind w:firstLine="480" w:firstLineChars="200"/>
        <w:rPr>
          <w:rFonts w:cs="微软雅黑"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560" w:firstLineChars="1900"/>
        <w:rPr>
          <w:rFonts w:cs="微软雅黑"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供应商名称（公章）：</w:t>
      </w:r>
    </w:p>
    <w:p>
      <w:pPr>
        <w:topLinePunct/>
        <w:autoSpaceDN w:val="0"/>
        <w:adjustRightInd w:val="0"/>
        <w:snapToGrid w:val="0"/>
        <w:spacing w:line="400" w:lineRule="exact"/>
        <w:ind w:firstLine="5280" w:firstLineChars="2200"/>
        <w:rPr>
          <w:rFonts w:cs="微软雅黑"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年  月  日</w:t>
      </w:r>
    </w:p>
    <w:p>
      <w:pPr>
        <w:topLinePunct/>
        <w:autoSpaceDN w:val="0"/>
        <w:adjustRightInd w:val="0"/>
        <w:snapToGrid w:val="0"/>
        <w:spacing w:line="400" w:lineRule="exact"/>
        <w:rPr>
          <w:rFonts w:cs="微软雅黑" w:asciiTheme="majorEastAsia" w:hAnsiTheme="majorEastAsia" w:eastAsiaTheme="majorEastAsia"/>
          <w:color w:val="000000" w:themeColor="text1"/>
          <w:sz w:val="24"/>
          <w:szCs w:val="24"/>
        </w:rPr>
      </w:pPr>
    </w:p>
    <w:p>
      <w:pPr>
        <w:topLinePunct/>
        <w:autoSpaceDN w:val="0"/>
        <w:adjustRightInd w:val="0"/>
        <w:snapToGrid w:val="0"/>
        <w:spacing w:line="400" w:lineRule="exact"/>
        <w:rPr>
          <w:rFonts w:cs="微软雅黑" w:asciiTheme="majorEastAsia" w:hAnsiTheme="majorEastAsia" w:eastAsiaTheme="majorEastAsia"/>
          <w:color w:val="000000" w:themeColor="text1"/>
          <w:sz w:val="24"/>
          <w:szCs w:val="24"/>
        </w:rPr>
      </w:pPr>
    </w:p>
    <w:p>
      <w:pPr>
        <w:topLinePunct/>
        <w:autoSpaceDN w:val="0"/>
        <w:adjustRightInd w:val="0"/>
        <w:snapToGrid w:val="0"/>
        <w:spacing w:line="400" w:lineRule="exact"/>
        <w:rPr>
          <w:rFonts w:cs="微软雅黑"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填写《企业基本情况表》时，应注意以下事项：</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1.除建筑业、房地产开发经营、租赁和商务服务业三个行业外，其余行业无需填写资产总额项。</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2.农、林、牧、渔业无需填写从业人员和资产总额项。</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3.小微企业投标（供应）的产品若涉及到其他企业制造且符合扶持小微企业政策的，还需提供所涉及的其他企业的《中小微企业声明函》，否则将不被认定为小微企业。</w:t>
      </w:r>
    </w:p>
    <w:p>
      <w:pPr>
        <w:tabs>
          <w:tab w:val="left" w:pos="6300"/>
        </w:tabs>
        <w:snapToGrid w:val="0"/>
        <w:spacing w:line="400" w:lineRule="exact"/>
        <w:ind w:firstLine="480" w:firstLineChars="200"/>
        <w:rPr>
          <w:rFonts w:cs="微软雅黑"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（2）其他与项目有关的资料（自附）</w:t>
      </w:r>
    </w:p>
    <w:p>
      <w:pPr>
        <w:snapToGrid w:val="0"/>
        <w:spacing w:line="400" w:lineRule="exact"/>
        <w:ind w:firstLine="480" w:firstLineChars="200"/>
        <w:rPr>
          <w:rFonts w:cs="微软雅黑" w:asciiTheme="majorEastAsia" w:hAnsiTheme="majorEastAsia" w:eastAsiaTheme="majorEastAsia"/>
          <w:color w:val="000000" w:themeColor="text1"/>
          <w:sz w:val="24"/>
          <w:szCs w:val="24"/>
        </w:rPr>
      </w:pPr>
    </w:p>
    <w:p>
      <w:pPr>
        <w:snapToGrid w:val="0"/>
        <w:spacing w:line="400" w:lineRule="exact"/>
        <w:ind w:firstLine="480" w:firstLineChars="200"/>
        <w:rPr>
          <w:rFonts w:cs="微软雅黑" w:asciiTheme="majorEastAsia" w:hAnsiTheme="majorEastAsia" w:eastAsiaTheme="majorEastAsia"/>
          <w:color w:val="000000" w:themeColor="text1"/>
          <w:sz w:val="24"/>
          <w:szCs w:val="24"/>
        </w:rPr>
      </w:pPr>
    </w:p>
    <w:p>
      <w:pPr>
        <w:topLinePunct/>
        <w:autoSpaceDN w:val="0"/>
        <w:adjustRightInd w:val="0"/>
        <w:snapToGrid w:val="0"/>
        <w:spacing w:line="400" w:lineRule="exact"/>
        <w:ind w:left="120" w:leftChars="43" w:firstLine="361" w:firstLineChars="150"/>
        <w:rPr>
          <w:rFonts w:asciiTheme="majorEastAsia" w:hAnsiTheme="majorEastAsia" w:eastAsiaTheme="majorEastAsia"/>
          <w:b/>
          <w:color w:val="000000" w:themeColor="text1"/>
          <w:sz w:val="24"/>
          <w:szCs w:val="28"/>
        </w:rPr>
      </w:pPr>
      <w:r>
        <w:rPr>
          <w:rFonts w:hint="eastAsia" w:asciiTheme="majorEastAsia" w:hAnsiTheme="majorEastAsia" w:eastAsiaTheme="majorEastAsia"/>
          <w:b/>
          <w:color w:val="000000" w:themeColor="text1"/>
          <w:sz w:val="24"/>
          <w:szCs w:val="28"/>
        </w:rPr>
        <w:t>二、资格文件</w:t>
      </w:r>
      <w:bookmarkEnd w:id="69"/>
      <w:bookmarkEnd w:id="70"/>
      <w:bookmarkEnd w:id="71"/>
      <w:bookmarkEnd w:id="72"/>
      <w:r>
        <w:rPr>
          <w:rFonts w:hint="eastAsia" w:asciiTheme="majorEastAsia" w:hAnsiTheme="majorEastAsia" w:eastAsiaTheme="majorEastAsia"/>
          <w:b/>
          <w:color w:val="000000" w:themeColor="text1"/>
          <w:sz w:val="24"/>
          <w:szCs w:val="28"/>
        </w:rPr>
        <w:t>部分</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（一）营业执照副本复印件</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（二）税务登记证副本复印件</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（三）组织机构代码证复印件</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（已办理三证合一的响应供应商可以三证合一后的营业执照副本复印件代替以上三项）</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（四）法定代表人身份证明书（格式）</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采购项目名称：</w:t>
      </w:r>
      <w:r>
        <w:rPr>
          <w:rFonts w:hint="eastAsia" w:asciiTheme="majorEastAsia" w:hAnsiTheme="majorEastAsia" w:eastAsiaTheme="majorEastAsia"/>
          <w:color w:val="000000" w:themeColor="text1"/>
          <w:sz w:val="24"/>
          <w:u w:val="single"/>
        </w:rPr>
        <w:t xml:space="preserve">                                                </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致：</w:t>
      </w: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（采购代理机构名称）：</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（法定代表人姓名）在</w:t>
      </w: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（响应供应商名称）任</w:t>
      </w: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（职务名称）职务，是（响应供应商名称）</w:t>
      </w: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的法定代表人。</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特此证明。</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w:t>
      </w:r>
      <w:r>
        <w:rPr>
          <w:rFonts w:hint="eastAsia" w:ascii="微软雅黑" w:hAnsi="微软雅黑" w:eastAsia="微软雅黑" w:cs="微软雅黑"/>
          <w:sz w:val="24"/>
          <w:szCs w:val="24"/>
        </w:rPr>
        <w:t xml:space="preserve"> （响应供应商公章）</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w:t>
      </w:r>
      <w:r>
        <w:rPr>
          <w:rFonts w:hint="eastAsia" w:ascii="微软雅黑" w:hAnsi="微软雅黑" w:eastAsia="微软雅黑" w:cs="微软雅黑"/>
          <w:sz w:val="24"/>
          <w:szCs w:val="24"/>
        </w:rPr>
        <w:t>年   月   日</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（附：法定代表人身份证复印件）</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（五）法定代表人授权委托书（格式）</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采购项目名称：</w:t>
      </w:r>
      <w:r>
        <w:rPr>
          <w:rFonts w:hint="eastAsia" w:asciiTheme="majorEastAsia" w:hAnsiTheme="majorEastAsia" w:eastAsiaTheme="majorEastAsia"/>
          <w:color w:val="000000" w:themeColor="text1"/>
          <w:sz w:val="24"/>
          <w:u w:val="single"/>
        </w:rPr>
        <w:t xml:space="preserve">                                                </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致：</w:t>
      </w:r>
      <w:r>
        <w:rPr>
          <w:rFonts w:hint="eastAsia" w:asciiTheme="majorEastAsia" w:hAnsiTheme="majorEastAsia" w:eastAsiaTheme="majorEastAsia"/>
          <w:color w:val="000000" w:themeColor="text1"/>
          <w:sz w:val="24"/>
          <w:u w:val="single"/>
        </w:rPr>
        <w:t xml:space="preserve">                     </w:t>
      </w:r>
      <w:r>
        <w:rPr>
          <w:rFonts w:hint="eastAsia" w:asciiTheme="majorEastAsia" w:hAnsiTheme="majorEastAsia" w:eastAsiaTheme="majorEastAsia"/>
          <w:color w:val="000000" w:themeColor="text1"/>
          <w:sz w:val="24"/>
        </w:rPr>
        <w:t>（</w:t>
      </w:r>
      <w:r>
        <w:rPr>
          <w:rFonts w:hint="eastAsia" w:ascii="微软雅黑" w:hAnsi="微软雅黑" w:eastAsia="微软雅黑" w:cs="微软雅黑"/>
          <w:sz w:val="24"/>
          <w:szCs w:val="24"/>
        </w:rPr>
        <w:t>采购代理机构名称）：</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（投标人法定代表人名称）是</w:t>
      </w: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（响应供应商名称）的法定代表人，特授权</w:t>
      </w: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（被授权人姓名及身份证代码）代表我单位全权办理上述项目的投标、谈判、签约等具体工作，并签署全部有关文件、协议及合同。</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我单位对被授权人的签名负全部责任。</w:t>
      </w:r>
    </w:p>
    <w:p>
      <w:pPr>
        <w:tabs>
          <w:tab w:val="left" w:pos="6300"/>
        </w:tabs>
        <w:snapToGrid w:val="0"/>
        <w:spacing w:line="4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在撤消授权的书面通知以前，本授权书一直有效。被授权人在授权书有效期内签署的所有文件不因授权的撤消而失效。</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被授权人签名：</w:t>
      </w:r>
      <w:r>
        <w:rPr>
          <w:rFonts w:hint="eastAsia" w:asciiTheme="majorEastAsia" w:hAnsiTheme="majorEastAsia" w:eastAsiaTheme="majorEastAsia"/>
          <w:color w:val="000000" w:themeColor="text1"/>
          <w:sz w:val="24"/>
        </w:rPr>
        <w:t xml:space="preserve">               </w:t>
      </w:r>
      <w:r>
        <w:rPr>
          <w:rFonts w:hint="eastAsia" w:ascii="微软雅黑" w:hAnsi="微软雅黑" w:eastAsia="微软雅黑" w:cs="微软雅黑"/>
          <w:sz w:val="24"/>
          <w:szCs w:val="24"/>
        </w:rPr>
        <w:t>投标人法定代表人签名：</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（附：被授权人身份证复印件）</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xml:space="preserve">                                          </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right="480" w:firstLine="480" w:firstLineChars="200"/>
        <w:jc w:val="right"/>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（响应供应商公章）</w:t>
      </w:r>
    </w:p>
    <w:p>
      <w:pPr>
        <w:tabs>
          <w:tab w:val="left" w:pos="6300"/>
        </w:tabs>
        <w:topLinePunct/>
        <w:autoSpaceDN w:val="0"/>
        <w:adjustRightInd w:val="0"/>
        <w:snapToGrid w:val="0"/>
        <w:spacing w:line="500" w:lineRule="exact"/>
        <w:ind w:right="480" w:firstLine="480" w:firstLineChars="200"/>
        <w:jc w:val="right"/>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年   月   日</w:t>
      </w: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（六）特定资格条件证书或文件复印件</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color w:val="000000" w:themeColor="text1"/>
          <w:sz w:val="24"/>
          <w:szCs w:val="24"/>
        </w:rPr>
        <w:t>响应供应商营业执照经营范围须包含园林绿化养护管理相关内容。</w:t>
      </w:r>
    </w:p>
    <w:p>
      <w:pPr>
        <w:tabs>
          <w:tab w:val="left" w:pos="6300"/>
        </w:tabs>
        <w:snapToGrid w:val="0"/>
        <w:spacing w:line="400" w:lineRule="exact"/>
        <w:ind w:firstLine="480" w:firstLineChars="200"/>
        <w:rPr>
          <w:rFonts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（以上资质原件备查）</w:t>
      </w: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（七）诚信声明（格式）</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采购项目名称：</w:t>
      </w:r>
      <w:r>
        <w:rPr>
          <w:rFonts w:hint="eastAsia" w:asciiTheme="majorEastAsia" w:hAnsiTheme="majorEastAsia" w:eastAsiaTheme="majorEastAsia"/>
          <w:color w:val="000000" w:themeColor="text1"/>
          <w:sz w:val="24"/>
          <w:u w:val="single"/>
        </w:rPr>
        <w:t xml:space="preserve">                                                </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致：</w:t>
      </w: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（采购机构名称）：</w:t>
      </w:r>
    </w:p>
    <w:p>
      <w:pPr>
        <w:tabs>
          <w:tab w:val="left" w:pos="6300"/>
        </w:tabs>
        <w:snapToGrid w:val="0"/>
        <w:spacing w:line="400" w:lineRule="exact"/>
        <w:ind w:firstLine="480" w:firstLineChars="200"/>
        <w:rPr>
          <w:rFonts w:ascii="微软雅黑" w:hAnsi="微软雅黑" w:eastAsia="微软雅黑" w:cs="微软雅黑"/>
          <w:sz w:val="24"/>
          <w:szCs w:val="24"/>
        </w:rPr>
      </w:pPr>
      <w:r>
        <w:rPr>
          <w:rFonts w:hint="eastAsia" w:asciiTheme="majorEastAsia" w:hAnsiTheme="majorEastAsia" w:eastAsiaTheme="majorEastAsia"/>
          <w:color w:val="000000" w:themeColor="text1"/>
          <w:sz w:val="24"/>
          <w:u w:val="single"/>
        </w:rPr>
        <w:t xml:space="preserve">                      </w:t>
      </w:r>
      <w:r>
        <w:rPr>
          <w:rFonts w:hint="eastAsia" w:ascii="微软雅黑" w:hAnsi="微软雅黑" w:eastAsia="微软雅黑" w:cs="微软雅黑"/>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400" w:lineRule="exact"/>
        <w:ind w:firstLine="480" w:firstLineChars="200"/>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特此声明。</w:t>
      </w: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firstLine="480" w:firstLineChars="200"/>
        <w:rPr>
          <w:rFonts w:asciiTheme="majorEastAsia" w:hAnsiTheme="majorEastAsia" w:eastAsiaTheme="majorEastAsia"/>
          <w:color w:val="000000" w:themeColor="text1"/>
          <w:sz w:val="24"/>
        </w:rPr>
      </w:pPr>
    </w:p>
    <w:p>
      <w:pPr>
        <w:tabs>
          <w:tab w:val="left" w:pos="6300"/>
        </w:tabs>
        <w:topLinePunct/>
        <w:autoSpaceDN w:val="0"/>
        <w:adjustRightInd w:val="0"/>
        <w:snapToGrid w:val="0"/>
        <w:spacing w:line="500" w:lineRule="exact"/>
        <w:ind w:right="424" w:firstLine="480" w:firstLineChars="200"/>
        <w:jc w:val="right"/>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（响应供应商公章）</w:t>
      </w:r>
    </w:p>
    <w:p>
      <w:pPr>
        <w:tabs>
          <w:tab w:val="left" w:pos="6300"/>
        </w:tabs>
        <w:topLinePunct/>
        <w:autoSpaceDN w:val="0"/>
        <w:adjustRightInd w:val="0"/>
        <w:snapToGrid w:val="0"/>
        <w:spacing w:line="500" w:lineRule="exact"/>
        <w:ind w:right="480" w:firstLine="480" w:firstLineChars="200"/>
        <w:jc w:val="right"/>
        <w:rPr>
          <w:rFonts w:asciiTheme="majorEastAsia" w:hAnsiTheme="majorEastAsia" w:eastAsiaTheme="majorEastAsia"/>
          <w:color w:val="000000" w:themeColor="text1"/>
          <w:sz w:val="24"/>
        </w:rPr>
      </w:pPr>
      <w:r>
        <w:rPr>
          <w:rFonts w:hint="eastAsia" w:ascii="微软雅黑" w:hAnsi="微软雅黑" w:eastAsia="微软雅黑" w:cs="微软雅黑"/>
          <w:sz w:val="24"/>
          <w:szCs w:val="24"/>
        </w:rPr>
        <w:t>年   月   日</w:t>
      </w: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p>
    <w:p>
      <w:pPr>
        <w:topLinePunct/>
        <w:autoSpaceDN w:val="0"/>
        <w:adjustRightInd w:val="0"/>
        <w:snapToGrid w:val="0"/>
        <w:spacing w:line="400" w:lineRule="exact"/>
        <w:rPr>
          <w:rFonts w:asciiTheme="majorEastAsia" w:hAnsiTheme="majorEastAsia" w:eastAsiaTheme="majorEastAsia"/>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r>
        <w:rPr>
          <w:rFonts w:hint="eastAsia" w:asciiTheme="majorEastAsia" w:hAnsiTheme="majorEastAsia" w:eastAsiaTheme="majorEastAsia"/>
          <w:b/>
          <w:color w:val="000000" w:themeColor="text1"/>
          <w:sz w:val="24"/>
          <w:szCs w:val="24"/>
        </w:rPr>
        <w:t>三、技术部分</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（一）技术条款差异表</w:t>
      </w:r>
    </w:p>
    <w:p>
      <w:pPr>
        <w:spacing w:line="390" w:lineRule="exact"/>
        <w:ind w:firstLine="480" w:firstLineChars="200"/>
        <w:jc w:val="left"/>
        <w:rPr>
          <w:rFonts w:ascii="微软雅黑" w:hAnsi="微软雅黑" w:eastAsia="微软雅黑" w:cs="微软雅黑"/>
          <w:sz w:val="24"/>
          <w:szCs w:val="24"/>
        </w:rPr>
      </w:pPr>
    </w:p>
    <w:p>
      <w:pPr>
        <w:spacing w:line="39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技术条款差异表</w:t>
      </w:r>
    </w:p>
    <w:p>
      <w:pPr>
        <w:spacing w:line="390" w:lineRule="exact"/>
        <w:ind w:firstLine="480" w:firstLineChars="200"/>
        <w:jc w:val="left"/>
        <w:rPr>
          <w:rFonts w:ascii="方正仿宋_GBK" w:hAnsi="宋体" w:eastAsia="方正仿宋_GBK"/>
          <w:sz w:val="24"/>
          <w:szCs w:val="24"/>
          <w:u w:val="single"/>
          <w:lang w:val="zh-CN"/>
        </w:rPr>
      </w:pPr>
      <w:r>
        <w:rPr>
          <w:rFonts w:hint="eastAsia" w:ascii="微软雅黑" w:hAnsi="微软雅黑" w:eastAsia="微软雅黑" w:cs="微软雅黑"/>
          <w:sz w:val="24"/>
          <w:szCs w:val="24"/>
        </w:rPr>
        <w:t>磋商项目名称：</w:t>
      </w:r>
      <w:r>
        <w:rPr>
          <w:rFonts w:hint="eastAsia" w:ascii="方正仿宋_GBK" w:hAnsi="宋体" w:eastAsia="方正仿宋_GBK"/>
          <w:sz w:val="24"/>
          <w:szCs w:val="24"/>
          <w:lang w:val="zh-CN"/>
        </w:rPr>
        <w:t xml:space="preserve"> </w:t>
      </w:r>
      <w:r>
        <w:rPr>
          <w:rFonts w:hint="eastAsia" w:ascii="方正仿宋_GBK" w:hAnsi="宋体" w:eastAsia="方正仿宋_GBK"/>
          <w:sz w:val="24"/>
          <w:szCs w:val="24"/>
          <w:u w:val="single"/>
          <w:lang w:val="zh-CN"/>
        </w:rPr>
        <w:t xml:space="preserve">                             </w:t>
      </w:r>
    </w:p>
    <w:p>
      <w:pPr>
        <w:spacing w:line="390" w:lineRule="exact"/>
        <w:rPr>
          <w:rFonts w:ascii="方正仿宋_GBK" w:hAnsi="宋体" w:eastAsia="方正仿宋_GBK"/>
          <w:sz w:val="24"/>
          <w:szCs w:val="24"/>
          <w:u w:val="single"/>
          <w:lang w:val="zh-CN"/>
        </w:rPr>
      </w:pPr>
    </w:p>
    <w:tbl>
      <w:tblPr>
        <w:tblStyle w:val="16"/>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05" w:type="dxa"/>
            <w:vAlign w:val="center"/>
          </w:tcPr>
          <w:p>
            <w:pPr>
              <w:spacing w:line="390" w:lineRule="exact"/>
              <w:jc w:val="center"/>
              <w:rPr>
                <w:rFonts w:ascii="方正仿宋_GBK" w:hAnsi="宋体" w:eastAsia="方正仿宋_GBK"/>
                <w:sz w:val="24"/>
                <w:szCs w:val="24"/>
                <w:lang w:val="zh-CN"/>
              </w:rPr>
            </w:pPr>
            <w:r>
              <w:rPr>
                <w:rFonts w:hint="eastAsia" w:ascii="方正仿宋_GBK" w:hAnsi="宋体" w:eastAsia="方正仿宋_GBK"/>
                <w:sz w:val="24"/>
                <w:szCs w:val="24"/>
                <w:lang w:val="zh-CN"/>
              </w:rPr>
              <w:t>序号</w:t>
            </w:r>
          </w:p>
        </w:tc>
        <w:tc>
          <w:tcPr>
            <w:tcW w:w="2428" w:type="dxa"/>
            <w:vAlign w:val="center"/>
          </w:tcPr>
          <w:p>
            <w:pPr>
              <w:spacing w:line="390" w:lineRule="exact"/>
              <w:jc w:val="center"/>
              <w:rPr>
                <w:rFonts w:ascii="方正仿宋_GBK" w:hAnsi="宋体" w:eastAsia="方正仿宋_GBK"/>
                <w:sz w:val="24"/>
                <w:szCs w:val="24"/>
                <w:lang w:val="zh-CN"/>
              </w:rPr>
            </w:pPr>
            <w:r>
              <w:rPr>
                <w:rFonts w:hint="eastAsia" w:ascii="方正仿宋_GBK" w:hAnsi="宋体" w:eastAsia="方正仿宋_GBK"/>
                <w:sz w:val="24"/>
                <w:szCs w:val="24"/>
                <w:lang w:val="zh-CN"/>
              </w:rPr>
              <w:t>磋商</w:t>
            </w:r>
            <w:r>
              <w:rPr>
                <w:rFonts w:hint="eastAsia" w:ascii="方正仿宋_GBK" w:hAnsi="宋体" w:eastAsia="方正仿宋_GBK"/>
                <w:sz w:val="24"/>
                <w:szCs w:val="24"/>
              </w:rPr>
              <w:t>技术</w:t>
            </w:r>
            <w:r>
              <w:rPr>
                <w:rFonts w:hint="eastAsia" w:ascii="方正仿宋_GBK" w:hAnsi="宋体" w:eastAsia="方正仿宋_GBK"/>
                <w:sz w:val="24"/>
                <w:szCs w:val="24"/>
                <w:lang w:val="zh-CN"/>
              </w:rPr>
              <w:t>要求</w:t>
            </w:r>
          </w:p>
        </w:tc>
        <w:tc>
          <w:tcPr>
            <w:tcW w:w="2520" w:type="dxa"/>
            <w:vAlign w:val="center"/>
          </w:tcPr>
          <w:p>
            <w:pPr>
              <w:spacing w:line="390" w:lineRule="exact"/>
              <w:jc w:val="center"/>
              <w:rPr>
                <w:rFonts w:ascii="方正仿宋_GBK" w:hAnsi="宋体" w:eastAsia="方正仿宋_GBK"/>
                <w:sz w:val="24"/>
                <w:szCs w:val="24"/>
                <w:lang w:val="zh-CN"/>
              </w:rPr>
            </w:pPr>
            <w:r>
              <w:rPr>
                <w:rFonts w:hint="eastAsia" w:ascii="方正仿宋_GBK" w:hAnsi="宋体" w:eastAsia="方正仿宋_GBK"/>
                <w:sz w:val="24"/>
                <w:szCs w:val="24"/>
              </w:rPr>
              <w:t>技术</w:t>
            </w:r>
            <w:r>
              <w:rPr>
                <w:rFonts w:hint="eastAsia" w:ascii="方正仿宋_GBK" w:hAnsi="宋体" w:eastAsia="方正仿宋_GBK"/>
                <w:sz w:val="24"/>
                <w:szCs w:val="24"/>
                <w:lang w:val="zh-CN"/>
              </w:rPr>
              <w:t>应答</w:t>
            </w:r>
          </w:p>
        </w:tc>
        <w:tc>
          <w:tcPr>
            <w:tcW w:w="1888" w:type="dxa"/>
            <w:vAlign w:val="center"/>
          </w:tcPr>
          <w:p>
            <w:pPr>
              <w:spacing w:line="390" w:lineRule="exact"/>
              <w:jc w:val="center"/>
              <w:rPr>
                <w:rFonts w:ascii="方正仿宋_GBK" w:hAnsi="宋体" w:eastAsia="方正仿宋_GBK"/>
                <w:sz w:val="24"/>
                <w:szCs w:val="24"/>
                <w:lang w:val="zh-CN"/>
              </w:rPr>
            </w:pPr>
            <w:r>
              <w:rPr>
                <w:rFonts w:hint="eastAsia" w:ascii="方正仿宋_GBK" w:hAnsi="宋体" w:eastAsia="方正仿宋_GBK"/>
                <w:sz w:val="24"/>
                <w:szCs w:val="24"/>
                <w:lang w:val="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bl>
    <w:p>
      <w:pPr>
        <w:snapToGrid w:val="0"/>
        <w:spacing w:line="400" w:lineRule="exact"/>
        <w:ind w:firstLine="480" w:firstLineChars="200"/>
        <w:rPr>
          <w:rFonts w:ascii="微软雅黑" w:hAnsi="微软雅黑" w:eastAsia="微软雅黑" w:cs="微软雅黑"/>
          <w:sz w:val="24"/>
          <w:szCs w:val="24"/>
        </w:rPr>
      </w:pP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注：</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1.本表即为对本项目“第二篇  项目采购需求（技术要求）”中所列技术条款进行比较和响应；</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2.该表必须按照招标文件要求逐条如实填写，根据投标情况在“差异说明”</w:t>
      </w:r>
    </w:p>
    <w:p>
      <w:pPr>
        <w:spacing w:line="39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项填写正偏离或负偏离及原因，完全符合的填写“无差异”。</w:t>
      </w: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3.该表可扩展。</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（二）现场踏勘（格式自理）</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（三）组织机构（格式自理）</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（四）服务方案（格式自理）</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（五）安全保障措施（格式自理）</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（六）应急预案（格式自理）</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（七）人员培训方案（格式自理）</w:t>
      </w: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b/>
          <w:color w:val="000000" w:themeColor="text1"/>
          <w:sz w:val="24"/>
          <w:szCs w:val="24"/>
        </w:rPr>
      </w:pPr>
    </w:p>
    <w:p>
      <w:pPr>
        <w:topLinePunct/>
        <w:autoSpaceDN w:val="0"/>
        <w:adjustRightInd w:val="0"/>
        <w:snapToGrid w:val="0"/>
        <w:spacing w:line="400" w:lineRule="exact"/>
        <w:ind w:firstLine="481" w:firstLineChars="200"/>
        <w:rPr>
          <w:rFonts w:asciiTheme="majorEastAsia" w:hAnsiTheme="majorEastAsia" w:eastAsiaTheme="majorEastAsia"/>
          <w:color w:val="000000" w:themeColor="text1"/>
          <w:sz w:val="24"/>
          <w:szCs w:val="24"/>
        </w:rPr>
      </w:pPr>
      <w:r>
        <w:rPr>
          <w:rFonts w:hint="eastAsia" w:asciiTheme="majorEastAsia" w:hAnsiTheme="majorEastAsia" w:eastAsiaTheme="majorEastAsia"/>
          <w:b/>
          <w:color w:val="000000" w:themeColor="text1"/>
          <w:sz w:val="24"/>
          <w:szCs w:val="24"/>
        </w:rPr>
        <w:t>四、商务文件（包括但不限于以下内容）</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（一）响应函（格式）</w:t>
      </w: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8"/>
          <w:u w:val="single"/>
        </w:rPr>
      </w:pPr>
      <w:r>
        <w:rPr>
          <w:rFonts w:hint="eastAsia" w:ascii="微软雅黑" w:hAnsi="微软雅黑" w:eastAsia="微软雅黑" w:cs="微软雅黑"/>
          <w:sz w:val="24"/>
          <w:szCs w:val="24"/>
        </w:rPr>
        <w:t>采购项目名称：</w:t>
      </w:r>
      <w:r>
        <w:rPr>
          <w:rFonts w:hint="eastAsia" w:asciiTheme="majorEastAsia" w:hAnsiTheme="majorEastAsia" w:eastAsiaTheme="majorEastAsia"/>
          <w:color w:val="000000" w:themeColor="text1"/>
          <w:sz w:val="24"/>
          <w:szCs w:val="28"/>
          <w:u w:val="single"/>
        </w:rPr>
        <w:t xml:space="preserve">                                             </w:t>
      </w: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8"/>
        </w:rPr>
      </w:pPr>
    </w:p>
    <w:p>
      <w:pPr>
        <w:tabs>
          <w:tab w:val="left" w:pos="6300"/>
        </w:tabs>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8"/>
        </w:rPr>
      </w:pPr>
      <w:r>
        <w:rPr>
          <w:rFonts w:hint="eastAsia" w:ascii="微软雅黑" w:hAnsi="微软雅黑" w:eastAsia="微软雅黑" w:cs="微软雅黑"/>
          <w:sz w:val="24"/>
          <w:szCs w:val="24"/>
        </w:rPr>
        <w:t>致：</w:t>
      </w:r>
      <w:r>
        <w:rPr>
          <w:rFonts w:hint="eastAsia" w:asciiTheme="majorEastAsia" w:hAnsiTheme="majorEastAsia" w:eastAsiaTheme="majorEastAsia"/>
          <w:color w:val="000000" w:themeColor="text1"/>
          <w:sz w:val="24"/>
          <w:szCs w:val="28"/>
          <w:u w:val="single"/>
        </w:rPr>
        <w:t xml:space="preserve">                    </w:t>
      </w:r>
      <w:r>
        <w:rPr>
          <w:rFonts w:hint="eastAsia" w:ascii="微软雅黑" w:hAnsi="微软雅黑" w:eastAsia="微软雅黑" w:cs="微软雅黑"/>
          <w:sz w:val="24"/>
          <w:szCs w:val="24"/>
        </w:rPr>
        <w:t>（采购机构名称）：</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Theme="majorEastAsia" w:hAnsiTheme="majorEastAsia" w:eastAsiaTheme="majorEastAsia"/>
          <w:color w:val="000000" w:themeColor="text1"/>
          <w:sz w:val="24"/>
          <w:szCs w:val="28"/>
          <w:u w:val="single"/>
        </w:rPr>
        <w:t xml:space="preserve">                        </w:t>
      </w:r>
      <w:r>
        <w:rPr>
          <w:rFonts w:hint="eastAsia" w:ascii="微软雅黑" w:hAnsi="微软雅黑" w:eastAsia="微软雅黑" w:cs="微软雅黑"/>
          <w:sz w:val="24"/>
          <w:szCs w:val="24"/>
        </w:rPr>
        <w:t>（响应供应商名称）系中华人民共和国合法企业，注册地址：</w:t>
      </w:r>
      <w:r>
        <w:rPr>
          <w:rFonts w:hint="eastAsia" w:asciiTheme="majorEastAsia" w:hAnsiTheme="majorEastAsia" w:eastAsiaTheme="majorEastAsia"/>
          <w:color w:val="000000" w:themeColor="text1"/>
          <w:sz w:val="24"/>
          <w:szCs w:val="28"/>
          <w:u w:val="single"/>
        </w:rPr>
        <w:t xml:space="preserve">                               </w:t>
      </w:r>
      <w:r>
        <w:rPr>
          <w:rFonts w:hint="eastAsia" w:ascii="微软雅黑" w:hAnsi="微软雅黑" w:eastAsia="微软雅黑" w:cs="微软雅黑"/>
          <w:sz w:val="24"/>
          <w:szCs w:val="24"/>
        </w:rPr>
        <w:t>。我方就参加本次响应有关事项郑重声明如下：</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一、我方完全理解并接受该项目磋商文件所有要求。</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二、我方提交的所有响应文件、资料都是准确和真实的，如有虚假或隐瞒，我方愿意承担一切法律责任。</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三、我方承诺按照磋商文件要求，提供磋商项目的技术服务。</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四、我方按磋商文件要求提交的响应文件为：响应文件正本1份，副本2份。</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五、我方承诺：本次响应的响应有效期为90天。</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五、我方最终响应报价为闭口价。即在响应有效期和合同有效期内，该报价固定不变。</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六、如果我方成交，我方将履行磋商文件中规定的各项要求以及我方响应文件的各项承诺，按《政府采购法》、《合同法》及合同约定条款承担我方责任。</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七、我方理解，最低报价不是成交的唯一条件。</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八、我方同意按有关规定及响应文件要求，缴纳足额保证金。</w:t>
      </w:r>
    </w:p>
    <w:p>
      <w:pPr>
        <w:tabs>
          <w:tab w:val="left" w:pos="6300"/>
        </w:tabs>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8"/>
        </w:rPr>
      </w:pPr>
    </w:p>
    <w:p>
      <w:pPr>
        <w:tabs>
          <w:tab w:val="left" w:pos="6300"/>
        </w:tabs>
        <w:topLinePunct/>
        <w:autoSpaceDN w:val="0"/>
        <w:adjustRightInd w:val="0"/>
        <w:snapToGrid w:val="0"/>
        <w:spacing w:line="400" w:lineRule="exact"/>
        <w:ind w:firstLine="5400" w:firstLineChars="2250"/>
        <w:rPr>
          <w:rFonts w:asciiTheme="majorEastAsia" w:hAnsiTheme="majorEastAsia" w:eastAsiaTheme="majorEastAsia"/>
          <w:color w:val="000000" w:themeColor="text1"/>
          <w:sz w:val="24"/>
          <w:szCs w:val="28"/>
        </w:rPr>
      </w:pPr>
      <w:r>
        <w:rPr>
          <w:rFonts w:hint="eastAsia" w:ascii="微软雅黑" w:hAnsi="微软雅黑" w:eastAsia="微软雅黑" w:cs="微软雅黑"/>
          <w:sz w:val="24"/>
          <w:szCs w:val="24"/>
        </w:rPr>
        <w:t>（响应供应商公章）</w:t>
      </w:r>
    </w:p>
    <w:p>
      <w:pPr>
        <w:tabs>
          <w:tab w:val="left" w:pos="6300"/>
        </w:tabs>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8"/>
        </w:rPr>
      </w:pPr>
    </w:p>
    <w:p>
      <w:pPr>
        <w:topLinePunct/>
        <w:autoSpaceDN w:val="0"/>
        <w:adjustRightInd w:val="0"/>
        <w:snapToGrid w:val="0"/>
        <w:spacing w:line="400" w:lineRule="exact"/>
        <w:ind w:firstLine="5760" w:firstLineChars="2400"/>
        <w:rPr>
          <w:rFonts w:ascii="微软雅黑" w:hAnsi="微软雅黑" w:eastAsia="微软雅黑" w:cs="微软雅黑"/>
          <w:sz w:val="24"/>
          <w:szCs w:val="24"/>
        </w:rPr>
      </w:pPr>
      <w:r>
        <w:rPr>
          <w:rFonts w:hint="eastAsia" w:ascii="微软雅黑" w:hAnsi="微软雅黑" w:eastAsia="微软雅黑" w:cs="微软雅黑"/>
          <w:sz w:val="24"/>
          <w:szCs w:val="24"/>
        </w:rPr>
        <w:t>年    月   日</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（二）商务条款差异表</w:t>
      </w:r>
    </w:p>
    <w:p>
      <w:pPr>
        <w:spacing w:line="390" w:lineRule="exact"/>
        <w:ind w:firstLine="480" w:firstLineChars="200"/>
        <w:jc w:val="left"/>
        <w:rPr>
          <w:rFonts w:ascii="微软雅黑" w:hAnsi="微软雅黑" w:eastAsia="微软雅黑" w:cs="微软雅黑"/>
          <w:sz w:val="24"/>
          <w:szCs w:val="24"/>
        </w:rPr>
      </w:pPr>
    </w:p>
    <w:p>
      <w:pPr>
        <w:spacing w:line="39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商务条款差异表</w:t>
      </w:r>
    </w:p>
    <w:p>
      <w:pPr>
        <w:spacing w:line="390" w:lineRule="exact"/>
        <w:ind w:firstLine="480" w:firstLineChars="200"/>
        <w:jc w:val="left"/>
        <w:rPr>
          <w:rFonts w:ascii="方正仿宋_GBK" w:hAnsi="宋体" w:eastAsia="方正仿宋_GBK"/>
          <w:sz w:val="24"/>
          <w:szCs w:val="24"/>
          <w:u w:val="single"/>
          <w:lang w:val="zh-CN"/>
        </w:rPr>
      </w:pPr>
      <w:r>
        <w:rPr>
          <w:rFonts w:hint="eastAsia" w:ascii="微软雅黑" w:hAnsi="微软雅黑" w:eastAsia="微软雅黑" w:cs="微软雅黑"/>
          <w:sz w:val="24"/>
          <w:szCs w:val="24"/>
        </w:rPr>
        <w:t>招标项目名称：</w:t>
      </w:r>
      <w:r>
        <w:rPr>
          <w:rFonts w:hint="eastAsia" w:ascii="方正仿宋_GBK" w:hAnsi="宋体" w:eastAsia="方正仿宋_GBK"/>
          <w:sz w:val="24"/>
          <w:szCs w:val="24"/>
          <w:lang w:val="zh-CN"/>
        </w:rPr>
        <w:t xml:space="preserve"> </w:t>
      </w:r>
      <w:r>
        <w:rPr>
          <w:rFonts w:hint="eastAsia" w:ascii="方正仿宋_GBK" w:hAnsi="宋体" w:eastAsia="方正仿宋_GBK"/>
          <w:sz w:val="24"/>
          <w:szCs w:val="24"/>
          <w:u w:val="single"/>
          <w:lang w:val="zh-CN"/>
        </w:rPr>
        <w:t xml:space="preserve">                             </w:t>
      </w:r>
    </w:p>
    <w:p>
      <w:pPr>
        <w:spacing w:line="390" w:lineRule="exact"/>
        <w:rPr>
          <w:rFonts w:ascii="方正仿宋_GBK" w:hAnsi="宋体" w:eastAsia="方正仿宋_GBK"/>
          <w:sz w:val="24"/>
          <w:szCs w:val="24"/>
          <w:u w:val="single"/>
          <w:lang w:val="zh-CN"/>
        </w:rPr>
      </w:pPr>
    </w:p>
    <w:tbl>
      <w:tblPr>
        <w:tblStyle w:val="16"/>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05" w:type="dxa"/>
            <w:vAlign w:val="center"/>
          </w:tcPr>
          <w:p>
            <w:pPr>
              <w:spacing w:line="390" w:lineRule="exact"/>
              <w:jc w:val="center"/>
              <w:rPr>
                <w:rFonts w:ascii="方正仿宋_GBK" w:hAnsi="宋体" w:eastAsia="方正仿宋_GBK"/>
                <w:sz w:val="24"/>
                <w:szCs w:val="24"/>
                <w:lang w:val="zh-CN"/>
              </w:rPr>
            </w:pPr>
            <w:r>
              <w:rPr>
                <w:rFonts w:hint="eastAsia" w:ascii="方正仿宋_GBK" w:hAnsi="宋体" w:eastAsia="方正仿宋_GBK"/>
                <w:sz w:val="24"/>
                <w:szCs w:val="24"/>
                <w:lang w:val="zh-CN"/>
              </w:rPr>
              <w:t>序号</w:t>
            </w:r>
          </w:p>
        </w:tc>
        <w:tc>
          <w:tcPr>
            <w:tcW w:w="2428" w:type="dxa"/>
            <w:vAlign w:val="center"/>
          </w:tcPr>
          <w:p>
            <w:pPr>
              <w:spacing w:line="390" w:lineRule="exact"/>
              <w:jc w:val="center"/>
              <w:rPr>
                <w:rFonts w:ascii="方正仿宋_GBK" w:hAnsi="宋体" w:eastAsia="方正仿宋_GBK"/>
                <w:sz w:val="24"/>
                <w:szCs w:val="24"/>
                <w:lang w:val="zh-CN"/>
              </w:rPr>
            </w:pPr>
            <w:r>
              <w:rPr>
                <w:rFonts w:hint="eastAsia" w:ascii="方正仿宋_GBK" w:hAnsi="宋体" w:eastAsia="方正仿宋_GBK"/>
                <w:sz w:val="24"/>
                <w:szCs w:val="24"/>
                <w:lang w:val="zh-CN"/>
              </w:rPr>
              <w:t>招标商务要求</w:t>
            </w:r>
          </w:p>
        </w:tc>
        <w:tc>
          <w:tcPr>
            <w:tcW w:w="2520" w:type="dxa"/>
            <w:vAlign w:val="center"/>
          </w:tcPr>
          <w:p>
            <w:pPr>
              <w:spacing w:line="390" w:lineRule="exact"/>
              <w:jc w:val="center"/>
              <w:rPr>
                <w:rFonts w:ascii="方正仿宋_GBK" w:hAnsi="宋体" w:eastAsia="方正仿宋_GBK"/>
                <w:sz w:val="24"/>
                <w:szCs w:val="24"/>
                <w:lang w:val="zh-CN"/>
              </w:rPr>
            </w:pPr>
            <w:r>
              <w:rPr>
                <w:rFonts w:hint="eastAsia" w:ascii="方正仿宋_GBK" w:hAnsi="宋体" w:eastAsia="方正仿宋_GBK"/>
                <w:sz w:val="24"/>
                <w:szCs w:val="24"/>
                <w:lang w:val="zh-CN"/>
              </w:rPr>
              <w:t>投标商务应答</w:t>
            </w:r>
          </w:p>
        </w:tc>
        <w:tc>
          <w:tcPr>
            <w:tcW w:w="1888" w:type="dxa"/>
            <w:vAlign w:val="center"/>
          </w:tcPr>
          <w:p>
            <w:pPr>
              <w:spacing w:line="390" w:lineRule="exact"/>
              <w:jc w:val="center"/>
              <w:rPr>
                <w:rFonts w:ascii="方正仿宋_GBK" w:hAnsi="宋体" w:eastAsia="方正仿宋_GBK"/>
                <w:sz w:val="24"/>
                <w:szCs w:val="24"/>
                <w:lang w:val="zh-CN"/>
              </w:rPr>
            </w:pPr>
            <w:r>
              <w:rPr>
                <w:rFonts w:hint="eastAsia" w:ascii="方正仿宋_GBK" w:hAnsi="宋体" w:eastAsia="方正仿宋_GBK"/>
                <w:sz w:val="24"/>
                <w:szCs w:val="24"/>
                <w:lang w:val="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sz w:val="24"/>
                <w:szCs w:val="24"/>
                <w:lang w:val="zh-CN"/>
              </w:rPr>
            </w:pPr>
          </w:p>
        </w:tc>
        <w:tc>
          <w:tcPr>
            <w:tcW w:w="2428" w:type="dxa"/>
            <w:vAlign w:val="center"/>
          </w:tcPr>
          <w:p>
            <w:pPr>
              <w:spacing w:line="390" w:lineRule="exact"/>
              <w:jc w:val="center"/>
              <w:rPr>
                <w:rFonts w:ascii="方正仿宋_GBK" w:hAnsi="宋体" w:eastAsia="方正仿宋_GBK"/>
                <w:sz w:val="24"/>
                <w:szCs w:val="24"/>
                <w:lang w:val="zh-CN"/>
              </w:rPr>
            </w:pPr>
          </w:p>
        </w:tc>
        <w:tc>
          <w:tcPr>
            <w:tcW w:w="2520" w:type="dxa"/>
            <w:vAlign w:val="center"/>
          </w:tcPr>
          <w:p>
            <w:pPr>
              <w:spacing w:line="390" w:lineRule="exact"/>
              <w:jc w:val="center"/>
              <w:rPr>
                <w:rFonts w:ascii="方正仿宋_GBK" w:hAnsi="宋体" w:eastAsia="方正仿宋_GBK"/>
                <w:sz w:val="24"/>
                <w:szCs w:val="24"/>
                <w:lang w:val="zh-CN"/>
              </w:rPr>
            </w:pPr>
          </w:p>
        </w:tc>
        <w:tc>
          <w:tcPr>
            <w:tcW w:w="1888" w:type="dxa"/>
            <w:vAlign w:val="center"/>
          </w:tcPr>
          <w:p>
            <w:pPr>
              <w:spacing w:line="390" w:lineRule="exact"/>
              <w:jc w:val="center"/>
              <w:rPr>
                <w:rFonts w:ascii="方正仿宋_GBK" w:hAnsi="宋体" w:eastAsia="方正仿宋_GBK"/>
                <w:sz w:val="24"/>
                <w:szCs w:val="24"/>
                <w:lang w:val="zh-CN"/>
              </w:rPr>
            </w:pPr>
          </w:p>
        </w:tc>
      </w:tr>
    </w:tbl>
    <w:p>
      <w:pPr>
        <w:spacing w:line="390" w:lineRule="exact"/>
        <w:ind w:firstLine="480" w:firstLineChars="200"/>
        <w:jc w:val="left"/>
        <w:rPr>
          <w:rFonts w:ascii="微软雅黑" w:hAnsi="微软雅黑" w:eastAsia="微软雅黑" w:cs="微软雅黑"/>
          <w:sz w:val="24"/>
          <w:szCs w:val="24"/>
        </w:rPr>
      </w:pP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投标人：              法定代表人或法定代表人授权代表：</w:t>
      </w:r>
    </w:p>
    <w:p>
      <w:pPr>
        <w:spacing w:line="390" w:lineRule="exact"/>
        <w:ind w:firstLine="480" w:firstLineChars="200"/>
        <w:jc w:val="left"/>
        <w:rPr>
          <w:rFonts w:ascii="微软雅黑" w:hAnsi="微软雅黑" w:eastAsia="微软雅黑" w:cs="微软雅黑"/>
          <w:sz w:val="24"/>
          <w:szCs w:val="24"/>
        </w:rPr>
      </w:pPr>
    </w:p>
    <w:p>
      <w:pPr>
        <w:spacing w:line="39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（投标人公章）                     （签字或盖章）</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spacing w:line="390" w:lineRule="exact"/>
        <w:ind w:firstLine="4560" w:firstLineChars="1900"/>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年     月     日</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注：</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1.本表即为对本项目“第三篇 项目商务要求”中所列商务条款进行比较和</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响应；</w:t>
      </w:r>
    </w:p>
    <w:p>
      <w:pPr>
        <w:spacing w:line="39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2.该表必须按照招标文件要求逐条如实填写，根据投标情况在“差异说明”</w:t>
      </w:r>
    </w:p>
    <w:p>
      <w:pPr>
        <w:spacing w:line="39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项填写正偏离或负偏离及原因，完全符合的填写“无差异”。</w:t>
      </w:r>
    </w:p>
    <w:p>
      <w:pPr>
        <w:topLinePunct/>
        <w:autoSpaceDN w:val="0"/>
        <w:adjustRightInd w:val="0"/>
        <w:snapToGrid w:val="0"/>
        <w:spacing w:line="400" w:lineRule="exact"/>
        <w:ind w:firstLine="480" w:firstLineChars="200"/>
        <w:rPr>
          <w:rFonts w:asciiTheme="majorEastAsia" w:hAnsiTheme="majorEastAsia" w:eastAsiaTheme="majorEastAsia"/>
          <w:color w:val="000000" w:themeColor="text1"/>
          <w:sz w:val="24"/>
          <w:szCs w:val="24"/>
        </w:rPr>
      </w:pPr>
      <w:r>
        <w:rPr>
          <w:rFonts w:hint="eastAsia" w:ascii="微软雅黑" w:hAnsi="微软雅黑" w:eastAsia="微软雅黑" w:cs="微软雅黑"/>
          <w:sz w:val="24"/>
          <w:szCs w:val="24"/>
        </w:rPr>
        <w:t>3.该表可扩展。</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（三）成本测算方案（格式自理）</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w:t>
      </w:r>
      <w:r>
        <w:rPr>
          <w:rFonts w:hint="eastAsia" w:ascii="微软雅黑" w:hAnsi="微软雅黑" w:eastAsia="微软雅黑" w:cs="微软雅黑"/>
          <w:sz w:val="24"/>
          <w:szCs w:val="24"/>
          <w:lang w:val="zh-CN"/>
        </w:rPr>
        <w:t>企业管理</w:t>
      </w:r>
      <w:r>
        <w:rPr>
          <w:rFonts w:hint="eastAsia" w:ascii="微软雅黑" w:hAnsi="微软雅黑" w:eastAsia="微软雅黑" w:cs="微软雅黑"/>
          <w:sz w:val="24"/>
          <w:szCs w:val="24"/>
        </w:rPr>
        <w:t>（提供有效证明材料、格式自理）</w:t>
      </w:r>
    </w:p>
    <w:p>
      <w:pPr>
        <w:topLinePunct/>
        <w:autoSpaceDN w:val="0"/>
        <w:adjustRightInd w:val="0"/>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（五）设备配备（提供有效证明材料、格式自理）</w:t>
      </w:r>
    </w:p>
    <w:p>
      <w:pPr>
        <w:topLinePunct/>
        <w:autoSpaceDN w:val="0"/>
        <w:adjustRightInd w:val="0"/>
        <w:snapToGrid w:val="0"/>
        <w:spacing w:line="400" w:lineRule="exact"/>
        <w:ind w:firstLine="480" w:firstLineChars="200"/>
        <w:rPr>
          <w:rFonts w:hint="eastAsia" w:ascii="微软雅黑" w:hAnsi="微软雅黑" w:eastAsia="微软雅黑" w:cs="微软雅黑"/>
          <w:sz w:val="21"/>
          <w:szCs w:val="21"/>
          <w:lang w:val="zh-CN"/>
        </w:rPr>
      </w:pPr>
      <w:r>
        <w:rPr>
          <w:rFonts w:hint="eastAsia" w:ascii="微软雅黑" w:hAnsi="微软雅黑" w:eastAsia="微软雅黑" w:cs="微软雅黑"/>
          <w:sz w:val="24"/>
          <w:szCs w:val="24"/>
        </w:rPr>
        <w:t>（六）</w:t>
      </w:r>
      <w:r>
        <w:rPr>
          <w:rFonts w:hint="eastAsia" w:ascii="微软雅黑" w:hAnsi="微软雅黑" w:eastAsia="微软雅黑" w:cs="微软雅黑"/>
          <w:sz w:val="24"/>
          <w:szCs w:val="24"/>
          <w:lang w:val="zh-CN"/>
        </w:rPr>
        <w:t>人员配备</w:t>
      </w:r>
      <w:r>
        <w:rPr>
          <w:rFonts w:hint="eastAsia" w:ascii="微软雅黑" w:hAnsi="微软雅黑" w:eastAsia="微软雅黑" w:cs="微软雅黑"/>
          <w:sz w:val="24"/>
          <w:szCs w:val="24"/>
        </w:rPr>
        <w:t>（提供有效证明材料、格式自理）</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（七）企业案例（提供有效证明材料、格式自理）</w:t>
      </w:r>
    </w:p>
    <w:p>
      <w:pPr>
        <w:topLinePunct/>
        <w:autoSpaceDN w:val="0"/>
        <w:adjustRightInd w:val="0"/>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八</w:t>
      </w:r>
      <w:r>
        <w:rPr>
          <w:rFonts w:hint="eastAsia" w:ascii="微软雅黑" w:hAnsi="微软雅黑" w:eastAsia="微软雅黑" w:cs="微软雅黑"/>
          <w:sz w:val="24"/>
          <w:szCs w:val="24"/>
        </w:rPr>
        <w:t>）其他资料（如果有）</w:t>
      </w:r>
    </w:p>
    <w:p>
      <w:pPr>
        <w:pStyle w:val="6"/>
        <w:spacing w:line="1200" w:lineRule="exact"/>
        <w:ind w:left="0"/>
        <w:jc w:val="center"/>
        <w:rPr>
          <w:rFonts w:cs="仿宋" w:asciiTheme="majorEastAsia" w:hAnsiTheme="majorEastAsia" w:eastAsiaTheme="majorEastAsia"/>
          <w:color w:val="000000" w:themeColor="text1"/>
          <w:sz w:val="84"/>
          <w:szCs w:val="84"/>
        </w:rPr>
      </w:pPr>
    </w:p>
    <w:p>
      <w:pPr>
        <w:pStyle w:val="6"/>
        <w:spacing w:line="1200" w:lineRule="exact"/>
        <w:ind w:left="0"/>
        <w:jc w:val="center"/>
        <w:rPr>
          <w:rFonts w:ascii="仿宋" w:hAnsi="仿宋" w:eastAsia="仿宋" w:cs="仿宋"/>
          <w:color w:val="000000" w:themeColor="text1"/>
          <w:sz w:val="84"/>
          <w:szCs w:val="84"/>
        </w:rPr>
      </w:pPr>
    </w:p>
    <w:p>
      <w:pPr>
        <w:widowControl/>
        <w:jc w:val="left"/>
        <w:rPr>
          <w:rFonts w:ascii="仿宋" w:hAnsi="仿宋" w:eastAsia="仿宋" w:cs="仿宋"/>
          <w:color w:val="000000" w:themeColor="text1"/>
          <w:sz w:val="84"/>
          <w:szCs w:val="84"/>
        </w:rPr>
      </w:pPr>
      <w:r>
        <w:rPr>
          <w:rFonts w:ascii="仿宋" w:hAnsi="仿宋" w:eastAsia="仿宋" w:cs="仿宋"/>
          <w:color w:val="000000" w:themeColor="text1"/>
          <w:sz w:val="84"/>
          <w:szCs w:val="84"/>
        </w:rPr>
        <w:br w:type="page"/>
      </w:r>
    </w:p>
    <w:p>
      <w:pPr>
        <w:pStyle w:val="6"/>
        <w:spacing w:line="1200" w:lineRule="exact"/>
        <w:ind w:left="0"/>
        <w:jc w:val="center"/>
        <w:rPr>
          <w:rFonts w:ascii="仿宋" w:hAnsi="仿宋" w:eastAsia="仿宋" w:cs="仿宋"/>
          <w:color w:val="000000" w:themeColor="text1"/>
          <w:sz w:val="84"/>
          <w:szCs w:val="84"/>
        </w:rPr>
      </w:pPr>
      <w:r>
        <w:rPr>
          <w:rFonts w:hint="eastAsia" w:ascii="仿宋" w:hAnsi="仿宋" w:eastAsia="仿宋" w:cs="仿宋"/>
          <w:color w:val="000000" w:themeColor="text1"/>
          <w:sz w:val="84"/>
          <w:szCs w:val="84"/>
        </w:rPr>
        <w:t>技 术 部 分</w:t>
      </w:r>
    </w:p>
    <w:p>
      <w:pPr>
        <w:pStyle w:val="6"/>
        <w:ind w:left="560"/>
        <w:rPr>
          <w:rFonts w:eastAsia="黑体"/>
          <w:color w:val="000000" w:themeColor="text1"/>
          <w:sz w:val="36"/>
          <w:szCs w:val="36"/>
        </w:rPr>
      </w:pPr>
    </w:p>
    <w:p>
      <w:pPr>
        <w:topLinePunct/>
        <w:autoSpaceDN w:val="0"/>
        <w:adjustRightInd w:val="0"/>
        <w:snapToGrid w:val="0"/>
        <w:spacing w:line="500" w:lineRule="exact"/>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采购项目编号：</w:t>
      </w:r>
    </w:p>
    <w:p>
      <w:pPr>
        <w:topLinePunct/>
        <w:autoSpaceDN w:val="0"/>
        <w:adjustRightInd w:val="0"/>
        <w:snapToGrid w:val="0"/>
        <w:spacing w:line="500" w:lineRule="exact"/>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采购计划编号：</w:t>
      </w:r>
    </w:p>
    <w:p>
      <w:pPr>
        <w:topLinePunct/>
        <w:autoSpaceDN w:val="0"/>
        <w:adjustRightInd w:val="0"/>
        <w:snapToGrid w:val="0"/>
        <w:spacing w:line="500" w:lineRule="exact"/>
        <w:jc w:val="left"/>
        <w:rPr>
          <w:rFonts w:ascii="仿宋" w:hAnsi="仿宋" w:eastAsia="仿宋" w:cs="仿宋"/>
          <w:color w:val="000000" w:themeColor="text1"/>
          <w:sz w:val="36"/>
        </w:rPr>
      </w:pPr>
      <w:r>
        <w:rPr>
          <w:rFonts w:hint="eastAsia" w:ascii="仿宋" w:hAnsi="仿宋" w:eastAsia="仿宋" w:cs="仿宋"/>
          <w:color w:val="000000" w:themeColor="text1"/>
          <w:sz w:val="32"/>
          <w:szCs w:val="32"/>
        </w:rPr>
        <w:t>采购项目名称：</w:t>
      </w:r>
      <w:r>
        <w:rPr>
          <w:rFonts w:ascii="仿宋" w:hAnsi="仿宋" w:eastAsia="仿宋" w:cs="仿宋"/>
          <w:color w:val="000000" w:themeColor="text1"/>
          <w:sz w:val="32"/>
          <w:szCs w:val="32"/>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-3318510</wp:posOffset>
                </wp:positionV>
                <wp:extent cx="228600" cy="198120"/>
                <wp:effectExtent l="4445" t="4445" r="14605" b="6985"/>
                <wp:wrapNone/>
                <wp:docPr id="14" name="椭圆 14"/>
                <wp:cNvGraphicFramePr/>
                <a:graphic xmlns:a="http://schemas.openxmlformats.org/drawingml/2006/main">
                  <a:graphicData uri="http://schemas.microsoft.com/office/word/2010/wordprocessingShape">
                    <wps:wsp>
                      <wps:cNvSpPr>
                        <a:spLocks noChangeArrowheads="true"/>
                      </wps:cNvSpPr>
                      <wps:spPr bwMode="auto">
                        <a:xfrm>
                          <a:off x="0" y="0"/>
                          <a:ext cx="228600" cy="198120"/>
                        </a:xfrm>
                        <a:prstGeom prst="ellipse">
                          <a:avLst/>
                        </a:prstGeom>
                        <a:solidFill>
                          <a:srgbClr val="FFFFFF"/>
                        </a:solidFill>
                        <a:ln w="9525" algn="ctr">
                          <a:solidFill>
                            <a:srgbClr val="FFFFFF"/>
                          </a:solidFill>
                          <a:round/>
                        </a:ln>
                        <a:effectLst/>
                      </wps:spPr>
                      <wps:bodyPr rot="0" vert="horz" wrap="square" lIns="91440" tIns="45720" rIns="91440" bIns="45720" anchor="t" anchorCtr="false" upright="true">
                        <a:noAutofit/>
                      </wps:bodyPr>
                    </wps:wsp>
                  </a:graphicData>
                </a:graphic>
              </wp:anchor>
            </w:drawing>
          </mc:Choice>
          <mc:Fallback>
            <w:pict>
              <v:shape id="_x0000_s1026" o:spid="_x0000_s1026" o:spt="3" type="#_x0000_t3" style="position:absolute;left:0pt;margin-left:-63pt;margin-top:-261.3pt;height:15.6pt;width:18pt;z-index:251666432;mso-width-relative:page;mso-height-relative:page;" fillcolor="#FFFFFF" filled="t" stroked="t" coordsize="21600,21600" o:gfxdata="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bD+jx94AAAAOAQAADwAAAAAAAAABACAAAAA4AAAA&#10;ZHJzL2Rvd25yZXYueG1sUEsBAhQAFAAAAAgAh07iQISILvokAgAAOwQAAA4AAAAAAAAAAQAgAAAA&#10;QwEAAGRycy9lMm9Eb2MueG1sUEsFBgAAAAAGAAYAWQEAANkFAAAAAA==&#10;">
                <v:fill on="t" focussize="0,0"/>
                <v:stroke color="#FFFFFF" joinstyle="round"/>
                <v:imagedata o:title=""/>
                <o:lock v:ext="edit" aspectratio="f"/>
              </v:shape>
            </w:pict>
          </mc:Fallback>
        </mc:AlternateContent>
      </w:r>
      <w:r>
        <w:rPr>
          <w:rFonts w:ascii="仿宋" w:hAnsi="仿宋" w:eastAsia="仿宋" w:cs="仿宋"/>
          <w:color w:val="000000" w:themeColor="text1"/>
          <w:sz w:val="32"/>
          <w:szCs w:val="32"/>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332740</wp:posOffset>
                </wp:positionV>
                <wp:extent cx="914400" cy="914400"/>
                <wp:effectExtent l="4445" t="4445" r="14605" b="14605"/>
                <wp:wrapNone/>
                <wp:docPr id="13" name="椭圆 13"/>
                <wp:cNvGraphicFramePr/>
                <a:graphic xmlns:a="http://schemas.openxmlformats.org/drawingml/2006/main">
                  <a:graphicData uri="http://schemas.microsoft.com/office/word/2010/wordprocessingShape">
                    <wps:wsp>
                      <wps:cNvSpPr>
                        <a:spLocks noChangeArrowheads="true"/>
                      </wps:cNvSpPr>
                      <wps:spPr bwMode="auto">
                        <a:xfrm>
                          <a:off x="0" y="0"/>
                          <a:ext cx="914400" cy="914400"/>
                        </a:xfrm>
                        <a:prstGeom prst="ellipse">
                          <a:avLst/>
                        </a:prstGeom>
                        <a:solidFill>
                          <a:srgbClr val="FFFFFF"/>
                        </a:solidFill>
                        <a:ln w="9525" algn="ctr">
                          <a:solidFill>
                            <a:srgbClr val="FFFFFF"/>
                          </a:solidFill>
                          <a:round/>
                        </a:ln>
                        <a:effectLst/>
                      </wps:spPr>
                      <wps:bodyPr rot="0" vert="horz" wrap="square" lIns="91440" tIns="45720" rIns="91440" bIns="45720" anchor="t" anchorCtr="false" upright="true">
                        <a:noAutofit/>
                      </wps:bodyPr>
                    </wps:wsp>
                  </a:graphicData>
                </a:graphic>
              </wp:anchor>
            </w:drawing>
          </mc:Choice>
          <mc:Fallback>
            <w:pict>
              <v:shape id="_x0000_s1026" o:spid="_x0000_s1026" o:spt="3" type="#_x0000_t3" style="position:absolute;left:0pt;margin-left:396pt;margin-top:26.2pt;height:72pt;width:72pt;z-index:251665408;mso-width-relative:page;mso-height-relative:page;" fillcolor="#FFFFFF" filled="t" stroked="t" coordsize="21600,21600" o:gfxdata="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VqXrH2wAAAAoBAAAPAAAAAAAAAAEAIAAAADgAAABkcnMvZG93bnJl&#10;di54bWxQSwECFAAUAAAACACHTuJAz95iQR0CAAA7BAAADgAAAAAAAAABACAAAABAAQAAZHJzL2Uy&#10;b0RvYy54bWxQSwUGAAAAAAYABgBZAQAAzwUAAAAA&#10;">
                <v:fill on="t" focussize="0,0"/>
                <v:stroke color="#FFFFFF" joinstyle="round"/>
                <v:imagedata o:title=""/>
                <o:lock v:ext="edit" aspectratio="f"/>
              </v:shape>
            </w:pict>
          </mc:Fallback>
        </mc:AlternateConten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r>
        <w:rPr>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5956300</wp:posOffset>
                </wp:positionH>
                <wp:positionV relativeFrom="paragraph">
                  <wp:posOffset>1192530</wp:posOffset>
                </wp:positionV>
                <wp:extent cx="342900" cy="3619500"/>
                <wp:effectExtent l="4445" t="4445" r="14605" b="14605"/>
                <wp:wrapNone/>
                <wp:docPr id="12" name="文本框 12"/>
                <wp:cNvGraphicFramePr/>
                <a:graphic xmlns:a="http://schemas.openxmlformats.org/drawingml/2006/main">
                  <a:graphicData uri="http://schemas.microsoft.com/office/word/2010/wordprocessingShape">
                    <wps:wsp>
                      <wps:cNvSpPr txBox="true">
                        <a:spLocks noChangeArrowheads="true"/>
                      </wps:cNvSpPr>
                      <wps:spPr bwMode="auto">
                        <a:xfrm>
                          <a:off x="0" y="0"/>
                          <a:ext cx="342900" cy="3619500"/>
                        </a:xfrm>
                        <a:prstGeom prst="rect">
                          <a:avLst/>
                        </a:prstGeom>
                        <a:solidFill>
                          <a:srgbClr val="FFFFFF"/>
                        </a:solidFill>
                        <a:ln w="0">
                          <a:solidFill>
                            <a:srgbClr val="FFFFFF"/>
                          </a:solidFill>
                          <a:miter lim="800000"/>
                        </a:ln>
                        <a:effectLst/>
                      </wps:spPr>
                      <wps:txbx>
                        <w:txbxContent>
                          <w:p>
                            <w:pPr>
                              <w:ind w:firstLine="720" w:firstLineChars="300"/>
                              <w:rPr>
                                <w:sz w:val="24"/>
                                <w:szCs w:val="24"/>
                              </w:rPr>
                            </w:pPr>
                            <w:r>
                              <w:rPr>
                                <w:rFonts w:hint="eastAsia"/>
                                <w:sz w:val="24"/>
                                <w:szCs w:val="24"/>
                              </w:rPr>
                              <w:t>双    面    胶    粘    贴     处</w:t>
                            </w:r>
                          </w:p>
                        </w:txbxContent>
                      </wps:txbx>
                      <wps:bodyPr rot="0" vert="eaVert" wrap="square" lIns="0" tIns="0" rIns="0" bIns="0" anchor="t" anchorCtr="false" upright="true">
                        <a:noAutofit/>
                      </wps:bodyPr>
                    </wps:wsp>
                  </a:graphicData>
                </a:graphic>
              </wp:anchor>
            </w:drawing>
          </mc:Choice>
          <mc:Fallback>
            <w:pict>
              <v:shape id="_x0000_s1026" o:spid="_x0000_s1026" o:spt="202" type="#_x0000_t202" style="position:absolute;left:0pt;margin-left:469pt;margin-top:93.9pt;height:285pt;width:27pt;z-index:251663360;mso-width-relative:page;mso-height-relative:page;" fillcolor="#FFFFFF" filled="t" stroked="t" coordsize="21600,21600" o:gfxdata="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9Bk7GdoAAAALAQAADwAAAAAAAAABACAAAAA4AAAAZHJzL2Rvd25y&#10;ZXYueG1sUEsBAhQAFAAAAAgAh07iQA7xUfUfAgAARQQAAA4AAAAAAAAAAQAgAAAAPwEAAGRycy9l&#10;Mm9Eb2MueG1sUEsFBgAAAAAGAAYAWQEAANAFAAAAAA==&#10;">
                <v:fill on="t" focussize="0,0"/>
                <v:stroke weight="0pt" color="#FFFFFF" miterlimit="8" joinstyle="miter"/>
                <v:imagedata o:title=""/>
                <o:lock v:ext="edit" aspectratio="f"/>
                <v:textbox inset="0mm,0mm,0mm,0mm" style="layout-flow:vertical-ideographic;">
                  <w:txbxContent>
                    <w:p>
                      <w:pPr>
                        <w:ind w:firstLine="720" w:firstLineChars="300"/>
                        <w:rPr>
                          <w:sz w:val="24"/>
                          <w:szCs w:val="24"/>
                        </w:rPr>
                      </w:pPr>
                      <w:r>
                        <w:rPr>
                          <w:rFonts w:hint="eastAsia"/>
                          <w:sz w:val="24"/>
                          <w:szCs w:val="24"/>
                        </w:rPr>
                        <w:t>双    面    胶    粘    贴     处</w:t>
                      </w:r>
                    </w:p>
                  </w:txbxContent>
                </v:textbox>
              </v:shape>
            </w:pict>
          </mc:Fallback>
        </mc:AlternateContent>
      </w:r>
      <w:r>
        <w:rPr>
          <w:rFonts w:eastAsia="黑体"/>
          <w:color w:val="000000" w:themeColor="text1"/>
          <w:sz w:val="36"/>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354965</wp:posOffset>
                </wp:positionV>
                <wp:extent cx="5867400" cy="5239385"/>
                <wp:effectExtent l="8255" t="9525" r="10795" b="27940"/>
                <wp:wrapNone/>
                <wp:docPr id="11" name="直接连接符 11"/>
                <wp:cNvGraphicFramePr/>
                <a:graphic xmlns:a="http://schemas.openxmlformats.org/drawingml/2006/main">
                  <a:graphicData uri="http://schemas.microsoft.com/office/word/2010/wordprocessingShape">
                    <wps:wsp>
                      <wps:cNvCnPr>
                        <a:cxnSpLocks noChangeShapeType="true"/>
                      </wps:cNvCnPr>
                      <wps:spPr bwMode="auto">
                        <a:xfrm flipH="true">
                          <a:off x="0" y="0"/>
                          <a:ext cx="5867400" cy="5239385"/>
                        </a:xfrm>
                        <a:prstGeom prst="line">
                          <a:avLst/>
                        </a:prstGeom>
                        <a:noFill/>
                        <a:ln w="25400">
                          <a:solidFill>
                            <a:srgbClr val="000000"/>
                          </a:solidFill>
                          <a:prstDash val="dash"/>
                          <a:round/>
                        </a:ln>
                        <a:effectLst/>
                      </wps:spPr>
                      <wps:bodyPr/>
                    </wps:wsp>
                  </a:graphicData>
                </a:graphic>
              </wp:anchor>
            </w:drawing>
          </mc:Choice>
          <mc:Fallback>
            <w:pict>
              <v:line id="_x0000_s1026" o:spid="_x0000_s1026" o:spt="20" style="position:absolute;left:0pt;flip:x;margin-left:63pt;margin-top:27.95pt;height:412.55pt;width:462pt;z-index:251659264;mso-width-relative:page;mso-height-relative:page;" filled="f" stroked="t" coordsize="21600,21600" o:gfxdata="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FU6CujZAAAACwEAAA8AAAAAAAAAAQAgAAAAOAAAAGRycy9kb3du&#10;cmV2LnhtbFBLAQIUABQAAAAIAIdO4kCXxf1S6AEAAJsDAAAOAAAAAAAAAAEAIAAAAD4BAABkcnMv&#10;ZTJvRG9jLnhtbFBLBQYAAAAABgAGAFkBAACYBQAAAAA=&#10;">
                <v:fill on="f" focussize="0,0"/>
                <v:stroke weight="2pt" color="#000000" joinstyle="round" dashstyle="dash"/>
                <v:imagedata o:title=""/>
                <o:lock v:ext="edit" aspectratio="f"/>
              </v:line>
            </w:pict>
          </mc:Fallback>
        </mc:AlternateContent>
      </w:r>
      <w:r>
        <w:rPr>
          <w:color w:val="000000" w:themeColor="text1"/>
        </w:rPr>
        <mc:AlternateContent>
          <mc:Choice Requires="wps">
            <w:drawing>
              <wp:anchor distT="0" distB="0" distL="114300" distR="114300" simplePos="0" relativeHeight="251668480" behindDoc="0" locked="0" layoutInCell="1" allowOverlap="1">
                <wp:simplePos x="0" y="0"/>
                <wp:positionH relativeFrom="column">
                  <wp:posOffset>5956300</wp:posOffset>
                </wp:positionH>
                <wp:positionV relativeFrom="paragraph">
                  <wp:posOffset>1080770</wp:posOffset>
                </wp:positionV>
                <wp:extent cx="0" cy="3870960"/>
                <wp:effectExtent l="38100" t="0" r="38100" b="15240"/>
                <wp:wrapNone/>
                <wp:docPr id="10" name="直接连接符 10"/>
                <wp:cNvGraphicFramePr/>
                <a:graphic xmlns:a="http://schemas.openxmlformats.org/drawingml/2006/main">
                  <a:graphicData uri="http://schemas.microsoft.com/office/word/2010/wordprocessingShape">
                    <wps:wsp>
                      <wps:cNvCnPr>
                        <a:cxnSpLocks noChangeShapeType="true"/>
                      </wps:cNvCnPr>
                      <wps:spPr bwMode="auto">
                        <a:xfrm flipV="true">
                          <a:off x="0" y="0"/>
                          <a:ext cx="0" cy="387096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y;margin-left:469pt;margin-top:85.1pt;height:304.8pt;width:0pt;z-index:251668480;mso-width-relative:page;mso-height-relative:page;" filled="f" stroked="t" coordsize="21600,21600" o:gfxdata="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h/Fz1tkAAAALAQAADwAAAAAAAAABACAAAAA4AAAA&#10;ZHJzL2Rvd25yZXYueG1sUEsBAhQAFAAAAAgAh07iQC56mYrwAQAAqgMAAA4AAAAAAAAAAQAgAAAA&#10;PgEAAGRycy9lMm9Eb2MueG1sUEsFBgAAAAAGAAYAWQEAAKAFAAAAAA==&#10;">
                <v:fill on="f" focussize="0,0"/>
                <v:stroke color="#000000" joinstyle="round" endarrow="block"/>
                <v:imagedata o:title=""/>
                <o:lock v:ext="edit" aspectratio="f"/>
              </v:line>
            </w:pict>
          </mc:Fallback>
        </mc:AlternateContent>
      </w:r>
      <w:r>
        <w:rPr>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3799840</wp:posOffset>
                </wp:positionV>
                <wp:extent cx="457200" cy="495300"/>
                <wp:effectExtent l="4445" t="4445" r="14605" b="14605"/>
                <wp:wrapNone/>
                <wp:docPr id="9" name="文本框 9"/>
                <wp:cNvGraphicFramePr/>
                <a:graphic xmlns:a="http://schemas.openxmlformats.org/drawingml/2006/main">
                  <a:graphicData uri="http://schemas.microsoft.com/office/word/2010/wordprocessingShape">
                    <wps:wsp>
                      <wps:cNvSpPr txBox="true">
                        <a:spLocks noChangeArrowheads="true"/>
                      </wps:cNvSpPr>
                      <wps:spPr bwMode="auto">
                        <a:xfrm>
                          <a:off x="0" y="0"/>
                          <a:ext cx="457200" cy="495300"/>
                        </a:xfrm>
                        <a:prstGeom prst="rect">
                          <a:avLst/>
                        </a:prstGeom>
                        <a:solidFill>
                          <a:srgbClr val="FFFFFF"/>
                        </a:solidFill>
                        <a:ln w="9525">
                          <a:solidFill>
                            <a:srgbClr val="FFFFFF"/>
                          </a:solidFill>
                          <a:miter lim="800000"/>
                        </a:ln>
                        <a:effectLst/>
                      </wps:spPr>
                      <wps:txbx>
                        <w:txbxContent>
                          <w:p>
                            <w:pPr>
                              <w:jc w:val="center"/>
                              <w:rPr>
                                <w:rFonts w:ascii="黑体" w:eastAsia="黑体"/>
                                <w:sz w:val="44"/>
                                <w:szCs w:val="44"/>
                              </w:rPr>
                            </w:pPr>
                            <w:r>
                              <w:rPr>
                                <w:rFonts w:hint="eastAsia" w:ascii="黑体" w:eastAsia="黑体"/>
                                <w:sz w:val="44"/>
                                <w:szCs w:val="44"/>
                              </w:rPr>
                              <w:t xml:space="preserve">密 </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26pt;margin-top:299.2pt;height:39pt;width:36pt;z-index:251664384;mso-width-relative:page;mso-height-relative:page;" fillcolor="#FFFFFF" filled="t" stroked="t" coordsize="21600,21600" o:gfxdata="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HjHUX2gAAAAsBAAAPAAAAAAAAAAEAIAAA&#10;ADgAAABkcnMvZG93bnJldi54bWxQSwECFAAUAAAACACHTuJAwGdxDi0CAABTBAAADgAAAAAAAAAB&#10;ACAAAAA/AQAAZHJzL2Uyb0RvYy54bWxQSwUGAAAAAAYABgBZAQAA3gUAAAAA&#10;">
                <v:fill on="t" focussize="0,0"/>
                <v:stroke color="#FFFFFF" miterlimit="8" joinstyle="miter"/>
                <v:imagedata o:title=""/>
                <o:lock v:ext="edit" aspectratio="f"/>
                <v:textbox>
                  <w:txbxContent>
                    <w:p>
                      <w:pPr>
                        <w:jc w:val="center"/>
                        <w:rPr>
                          <w:rFonts w:ascii="黑体" w:eastAsia="黑体"/>
                          <w:sz w:val="44"/>
                          <w:szCs w:val="44"/>
                        </w:rPr>
                      </w:pPr>
                      <w:r>
                        <w:rPr>
                          <w:rFonts w:hint="eastAsia" w:ascii="黑体" w:eastAsia="黑体"/>
                          <w:sz w:val="44"/>
                          <w:szCs w:val="44"/>
                        </w:rPr>
                        <w:t xml:space="preserve">密 </w:t>
                      </w:r>
                    </w:p>
                  </w:txbxContent>
                </v:textbox>
              </v:shape>
            </w:pict>
          </mc:Fallback>
        </mc:AlternateContent>
      </w:r>
      <w:r>
        <w:rPr>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3700780</wp:posOffset>
                </wp:positionV>
                <wp:extent cx="2400300" cy="299085"/>
                <wp:effectExtent l="4445" t="5080" r="14605" b="19685"/>
                <wp:wrapNone/>
                <wp:docPr id="8" name="文本框 8"/>
                <wp:cNvGraphicFramePr/>
                <a:graphic xmlns:a="http://schemas.openxmlformats.org/drawingml/2006/main">
                  <a:graphicData uri="http://schemas.microsoft.com/office/word/2010/wordprocessingShape">
                    <wps:wsp>
                      <wps:cNvSpPr txBox="true">
                        <a:spLocks noChangeArrowheads="true"/>
                      </wps:cNvSpPr>
                      <wps:spPr bwMode="auto">
                        <a:xfrm>
                          <a:off x="0" y="0"/>
                          <a:ext cx="2400300" cy="299085"/>
                        </a:xfrm>
                        <a:prstGeom prst="rect">
                          <a:avLst/>
                        </a:prstGeom>
                        <a:solidFill>
                          <a:srgbClr val="FFFFFF"/>
                        </a:solidFill>
                        <a:ln w="9525">
                          <a:solidFill>
                            <a:srgbClr val="FFFFFF"/>
                          </a:solidFill>
                          <a:miter lim="800000"/>
                        </a:ln>
                        <a:effectLst/>
                      </wps:spPr>
                      <wps:txbx>
                        <w:txbxContent>
                          <w:p>
                            <w:pPr>
                              <w:rPr>
                                <w:sz w:val="24"/>
                                <w:szCs w:val="24"/>
                              </w:rPr>
                            </w:pPr>
                            <w:r>
                              <w:rPr>
                                <w:rFonts w:hint="eastAsia"/>
                                <w:sz w:val="24"/>
                                <w:szCs w:val="24"/>
                              </w:rPr>
                              <w:t>此处盖公章，不得超出虚线范围</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261pt;margin-top:291.4pt;height:23.55pt;width:189pt;z-index:251660288;mso-width-relative:page;mso-height-relative:page;" fillcolor="#FFFFFF" filled="t" stroked="t" coordsize="21600,21600" o:gfxdata="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mgUaCdkAAAALAQAADwAAAAAAAAABACAAAAA4AAAAZHJz&#10;L2Rvd25yZXYueG1sUEsBAhQAFAAAAAgAh07iQMpD5CsmAgAARAQAAA4AAAAAAAAAAQAgAAAAPgEA&#10;AGRycy9lMm9Eb2MueG1sUEsFBgAAAAAGAAYAWQEAANYFAAAAAA==&#10;">
                <v:fill on="t" focussize="0,0"/>
                <v:stroke color="#FFFFFF" miterlimit="8" joinstyle="miter"/>
                <v:imagedata o:title=""/>
                <o:lock v:ext="edit" aspectratio="f"/>
                <v:textbox inset="0mm,0mm,0mm,0mm">
                  <w:txbxContent>
                    <w:p>
                      <w:pPr>
                        <w:rPr>
                          <w:sz w:val="24"/>
                          <w:szCs w:val="24"/>
                        </w:rPr>
                      </w:pPr>
                      <w:r>
                        <w:rPr>
                          <w:rFonts w:hint="eastAsia"/>
                          <w:sz w:val="24"/>
                          <w:szCs w:val="24"/>
                        </w:rPr>
                        <w:t>此处盖公章，不得超出虚线范围</w:t>
                      </w:r>
                    </w:p>
                  </w:txbxContent>
                </v:textbox>
              </v:shape>
            </w:pict>
          </mc:Fallback>
        </mc:AlternateContent>
      </w:r>
    </w:p>
    <w:p>
      <w:pPr>
        <w:jc w:val="center"/>
        <w:rPr>
          <w:rFonts w:ascii="华文仿宋" w:hAnsi="华文仿宋" w:eastAsia="华文仿宋"/>
          <w:color w:val="000000" w:themeColor="text1"/>
          <w:sz w:val="48"/>
          <w:szCs w:val="48"/>
        </w:rPr>
      </w:pPr>
    </w:p>
    <w:p>
      <w:pPr>
        <w:rPr>
          <w:rFonts w:ascii="仿宋_GB2312" w:eastAsia="仿宋_GB2312"/>
          <w:b/>
          <w:color w:val="000000" w:themeColor="text1"/>
          <w:sz w:val="21"/>
          <w:szCs w:val="21"/>
        </w:rPr>
      </w:pPr>
    </w:p>
    <w:p>
      <w:pPr>
        <w:snapToGrid w:val="0"/>
        <w:spacing w:line="580" w:lineRule="exact"/>
        <w:rPr>
          <w:rFonts w:ascii="仿宋_GB2312" w:eastAsia="仿宋_GB2312"/>
          <w:color w:val="000000" w:themeColor="text1"/>
          <w:sz w:val="21"/>
          <w:szCs w:val="21"/>
        </w:rPr>
      </w:pPr>
    </w:p>
    <w:p>
      <w:pPr>
        <w:pStyle w:val="5"/>
      </w:pPr>
    </w:p>
    <w:p>
      <w:pPr>
        <w:snapToGrid w:val="0"/>
        <w:spacing w:line="580" w:lineRule="exact"/>
        <w:rPr>
          <w:rFonts w:ascii="仿宋_GB2312" w:eastAsia="仿宋_GB2312"/>
          <w:color w:val="000000" w:themeColor="text1"/>
          <w:sz w:val="21"/>
          <w:szCs w:val="21"/>
        </w:rPr>
      </w:pPr>
    </w:p>
    <w:p>
      <w:pPr>
        <w:snapToGrid w:val="0"/>
        <w:spacing w:line="580" w:lineRule="exact"/>
        <w:rPr>
          <w:rFonts w:ascii="仿宋_GB2312" w:eastAsia="仿宋_GB2312"/>
          <w:color w:val="000000" w:themeColor="text1"/>
          <w:sz w:val="21"/>
          <w:szCs w:val="21"/>
        </w:rPr>
      </w:pPr>
    </w:p>
    <w:p>
      <w:pPr>
        <w:snapToGrid w:val="0"/>
        <w:spacing w:line="580" w:lineRule="exact"/>
        <w:rPr>
          <w:rFonts w:ascii="仿宋_GB2312" w:eastAsia="仿宋_GB2312"/>
          <w:color w:val="000000" w:themeColor="text1"/>
          <w:sz w:val="21"/>
          <w:szCs w:val="21"/>
        </w:rPr>
      </w:pPr>
    </w:p>
    <w:p>
      <w:pPr>
        <w:snapToGrid w:val="0"/>
        <w:spacing w:line="580" w:lineRule="exact"/>
        <w:rPr>
          <w:rFonts w:ascii="仿宋_GB2312" w:eastAsia="仿宋_GB2312"/>
          <w:color w:val="000000" w:themeColor="text1"/>
          <w:sz w:val="21"/>
          <w:szCs w:val="21"/>
        </w:rPr>
      </w:pPr>
    </w:p>
    <w:p>
      <w:pPr>
        <w:snapToGrid w:val="0"/>
        <w:spacing w:line="580" w:lineRule="exact"/>
        <w:rPr>
          <w:rFonts w:ascii="仿宋_GB2312" w:eastAsia="仿宋_GB2312"/>
          <w:color w:val="000000" w:themeColor="text1"/>
          <w:sz w:val="21"/>
          <w:szCs w:val="21"/>
        </w:rPr>
      </w:pPr>
    </w:p>
    <w:p>
      <w:pPr>
        <w:snapToGrid w:val="0"/>
        <w:spacing w:line="580" w:lineRule="exact"/>
        <w:rPr>
          <w:rFonts w:ascii="仿宋_GB2312" w:eastAsia="仿宋_GB2312"/>
          <w:color w:val="000000" w:themeColor="text1"/>
          <w:sz w:val="21"/>
          <w:szCs w:val="21"/>
        </w:rPr>
      </w:pPr>
    </w:p>
    <w:p>
      <w:pPr>
        <w:snapToGrid w:val="0"/>
        <w:spacing w:line="580" w:lineRule="exact"/>
        <w:rPr>
          <w:rFonts w:ascii="仿宋_GB2312" w:eastAsia="仿宋_GB2312"/>
          <w:color w:val="000000" w:themeColor="text1"/>
          <w:sz w:val="21"/>
          <w:szCs w:val="21"/>
        </w:rPr>
      </w:pPr>
    </w:p>
    <w:p>
      <w:pPr>
        <w:snapToGrid w:val="0"/>
        <w:spacing w:line="580" w:lineRule="exact"/>
        <w:rPr>
          <w:rFonts w:ascii="仿宋_GB2312" w:eastAsia="仿宋_GB2312"/>
          <w:color w:val="000000" w:themeColor="text1"/>
          <w:sz w:val="21"/>
          <w:szCs w:val="21"/>
        </w:rPr>
      </w:pPr>
    </w:p>
    <w:p>
      <w:pPr>
        <w:snapToGrid w:val="0"/>
        <w:spacing w:line="580" w:lineRule="exact"/>
        <w:rPr>
          <w:rFonts w:hint="eastAsia" w:ascii="黑体" w:hAnsi="黑体" w:eastAsia="黑体"/>
          <w:color w:val="000000" w:themeColor="text1"/>
          <w:sz w:val="44"/>
          <w:szCs w:val="44"/>
        </w:rPr>
      </w:pPr>
      <w:r>
        <w:rPr>
          <w:rFonts w:ascii="仿宋_GB2312" w:eastAsia="仿宋_GB2312"/>
          <w:color w:val="000000" w:themeColor="text1"/>
          <w:sz w:val="21"/>
          <w:szCs w:val="21"/>
        </w:rPr>
        <mc:AlternateContent>
          <mc:Choice Requires="wps">
            <w:drawing>
              <wp:anchor distT="0" distB="0" distL="114300" distR="114300" simplePos="0" relativeHeight="251662336" behindDoc="0" locked="0" layoutInCell="1" allowOverlap="1">
                <wp:simplePos x="0" y="0"/>
                <wp:positionH relativeFrom="column">
                  <wp:posOffset>2489200</wp:posOffset>
                </wp:positionH>
                <wp:positionV relativeFrom="paragraph">
                  <wp:posOffset>702310</wp:posOffset>
                </wp:positionV>
                <wp:extent cx="3200400" cy="388620"/>
                <wp:effectExtent l="5080" t="4445" r="13970" b="6985"/>
                <wp:wrapNone/>
                <wp:docPr id="4" name="文本框 4"/>
                <wp:cNvGraphicFramePr/>
                <a:graphic xmlns:a="http://schemas.openxmlformats.org/drawingml/2006/main">
                  <a:graphicData uri="http://schemas.microsoft.com/office/word/2010/wordprocessingShape">
                    <wps:wsp>
                      <wps:cNvSpPr txBox="true">
                        <a:spLocks noChangeArrowheads="true"/>
                      </wps:cNvSpPr>
                      <wps:spPr bwMode="auto">
                        <a:xfrm>
                          <a:off x="0" y="0"/>
                          <a:ext cx="3200400" cy="388620"/>
                        </a:xfrm>
                        <a:prstGeom prst="rect">
                          <a:avLst/>
                        </a:prstGeom>
                        <a:solidFill>
                          <a:srgbClr val="FFFFFF"/>
                        </a:solidFill>
                        <a:ln w="9525">
                          <a:solidFill>
                            <a:srgbClr val="FFFFFF"/>
                          </a:solidFill>
                          <a:miter lim="800000"/>
                        </a:ln>
                        <a:effectLst/>
                      </wps:spPr>
                      <wps:txbx>
                        <w:txbxContent>
                          <w:p>
                            <w:pPr>
                              <w:rPr>
                                <w:sz w:val="21"/>
                                <w:szCs w:val="21"/>
                              </w:rPr>
                            </w:pPr>
                            <w:r>
                              <w:rPr>
                                <w:rFonts w:hint="eastAsia"/>
                                <w:sz w:val="21"/>
                                <w:szCs w:val="21"/>
                              </w:rPr>
                              <w:t>注：沿虚线按箭头方向折叠</w:t>
                            </w:r>
                          </w:p>
                          <w:p>
                            <w:pPr>
                              <w:rPr>
                                <w:sz w:val="24"/>
                                <w:szCs w:val="24"/>
                              </w:rPr>
                            </w:pPr>
                          </w:p>
                          <w:p>
                            <w:pPr>
                              <w:rPr>
                                <w:sz w:val="24"/>
                                <w:szCs w:val="24"/>
                              </w:rPr>
                            </w:pPr>
                            <w:r>
                              <w:rPr>
                                <w:rFonts w:hint="eastAsia"/>
                                <w:sz w:val="24"/>
                                <w:szCs w:val="24"/>
                              </w:rPr>
                              <w:t>（注：</w:t>
                            </w:r>
                            <w:r>
                              <w:rPr>
                                <w:sz w:val="24"/>
                                <w:szCs w:val="24"/>
                              </w:rPr>
                              <w:drawing>
                                <wp:inline distT="0" distB="0" distL="0" distR="0">
                                  <wp:extent cx="238760" cy="191135"/>
                                  <wp:effectExtent l="0" t="0" r="8890"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38760" cy="191135"/>
                                          </a:xfrm>
                                          <a:prstGeom prst="rect">
                                            <a:avLst/>
                                          </a:prstGeom>
                                          <a:noFill/>
                                          <a:ln>
                                            <a:noFill/>
                                          </a:ln>
                                        </pic:spPr>
                                      </pic:pic>
                                    </a:graphicData>
                                  </a:graphic>
                                </wp:inline>
                              </w:drawing>
                            </w:r>
                            <w:r>
                              <w:rPr>
                                <w:rFonts w:hint="eastAsia"/>
                                <w:sz w:val="24"/>
                                <w:szCs w:val="24"/>
                              </w:rPr>
                              <w:t>为打孔处）</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96pt;margin-top:55.3pt;height:30.6pt;width:252pt;z-index:251662336;mso-width-relative:page;mso-height-relative:page;" fillcolor="#FFFFFF" filled="t" stroked="t" coordsize="21600,21600" o:gfxdata="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GbIJUbYAAAACwEAAA8AAAAAAAAA&#10;AQAgAAAAOAAAAGRycy9kb3ducmV2LnhtbFBLAQIUABQAAAAIAIdO4kDpqzafNAIAAFQEAAAOAAAA&#10;AAAAAAEAIAAAAD0BAABkcnMvZTJvRG9jLnhtbFBLBQYAAAAABgAGAFkBAADjBQAAAAA=&#10;">
                <v:fill on="t" focussize="0,0"/>
                <v:stroke color="#FFFFFF" miterlimit="8" joinstyle="miter"/>
                <v:imagedata o:title=""/>
                <o:lock v:ext="edit" aspectratio="f"/>
                <v:textbox>
                  <w:txbxContent>
                    <w:p>
                      <w:pPr>
                        <w:rPr>
                          <w:sz w:val="21"/>
                          <w:szCs w:val="21"/>
                        </w:rPr>
                      </w:pPr>
                      <w:r>
                        <w:rPr>
                          <w:rFonts w:hint="eastAsia"/>
                          <w:sz w:val="21"/>
                          <w:szCs w:val="21"/>
                        </w:rPr>
                        <w:t>注：沿虚线按箭头方向折叠</w:t>
                      </w:r>
                    </w:p>
                    <w:p>
                      <w:pPr>
                        <w:rPr>
                          <w:sz w:val="24"/>
                          <w:szCs w:val="24"/>
                        </w:rPr>
                      </w:pPr>
                    </w:p>
                    <w:p>
                      <w:pPr>
                        <w:rPr>
                          <w:sz w:val="24"/>
                          <w:szCs w:val="24"/>
                        </w:rPr>
                      </w:pPr>
                      <w:r>
                        <w:rPr>
                          <w:rFonts w:hint="eastAsia"/>
                          <w:sz w:val="24"/>
                          <w:szCs w:val="24"/>
                        </w:rPr>
                        <w:t>（注：</w:t>
                      </w:r>
                      <w:r>
                        <w:rPr>
                          <w:sz w:val="24"/>
                          <w:szCs w:val="24"/>
                        </w:rPr>
                        <w:drawing>
                          <wp:inline distT="0" distB="0" distL="0" distR="0">
                            <wp:extent cx="238760" cy="191135"/>
                            <wp:effectExtent l="0" t="0" r="8890"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38760" cy="191135"/>
                                    </a:xfrm>
                                    <a:prstGeom prst="rect">
                                      <a:avLst/>
                                    </a:prstGeom>
                                    <a:noFill/>
                                    <a:ln>
                                      <a:noFill/>
                                    </a:ln>
                                  </pic:spPr>
                                </pic:pic>
                              </a:graphicData>
                            </a:graphic>
                          </wp:inline>
                        </w:drawing>
                      </w:r>
                      <w:r>
                        <w:rPr>
                          <w:rFonts w:hint="eastAsia"/>
                          <w:sz w:val="24"/>
                          <w:szCs w:val="24"/>
                        </w:rPr>
                        <w:t>为打孔处）</w:t>
                      </w:r>
                    </w:p>
                  </w:txbxContent>
                </v:textbox>
              </v:shape>
            </w:pict>
          </mc:Fallback>
        </mc:AlternateContent>
      </w:r>
      <w:r>
        <w:rPr>
          <w:rFonts w:ascii="仿宋_GB2312" w:eastAsia="仿宋_GB2312"/>
          <w:color w:val="000000" w:themeColor="text1"/>
          <w:sz w:val="21"/>
          <w:szCs w:val="21"/>
        </w:rPr>
        <mc:AlternateContent>
          <mc:Choice Requires="wps">
            <w:drawing>
              <wp:anchor distT="0" distB="0" distL="114300" distR="114300" simplePos="0" relativeHeight="251661312" behindDoc="0" locked="0" layoutInCell="1" allowOverlap="1">
                <wp:simplePos x="0" y="0"/>
                <wp:positionH relativeFrom="column">
                  <wp:posOffset>2390775</wp:posOffset>
                </wp:positionH>
                <wp:positionV relativeFrom="paragraph">
                  <wp:posOffset>1093470</wp:posOffset>
                </wp:positionV>
                <wp:extent cx="3543300" cy="198120"/>
                <wp:effectExtent l="5080" t="5080" r="13970" b="635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543300" cy="198120"/>
                        </a:xfrm>
                        <a:prstGeom prst="rect">
                          <a:avLst/>
                        </a:prstGeom>
                        <a:solidFill>
                          <a:srgbClr val="FFFFFF"/>
                        </a:solidFill>
                        <a:ln w="9525">
                          <a:solidFill>
                            <a:srgbClr val="FFFFFF"/>
                          </a:solidFill>
                          <a:miter lim="800000"/>
                        </a:ln>
                        <a:effectLst/>
                      </wps:spPr>
                      <wps:txbx>
                        <w:txbxContent>
                          <w:p>
                            <w:pPr>
                              <w:jc w:val="center"/>
                              <w:rPr>
                                <w:sz w:val="24"/>
                                <w:szCs w:val="24"/>
                              </w:rPr>
                            </w:pPr>
                            <w:r>
                              <w:rPr>
                                <w:rFonts w:hint="eastAsia"/>
                                <w:sz w:val="24"/>
                                <w:szCs w:val="24"/>
                              </w:rPr>
                              <w:t>双      面     胶     粘     贴     处</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8.25pt;margin-top:86.1pt;height:15.6pt;width:279pt;z-index:251661312;mso-width-relative:page;mso-height-relative:page;" fillcolor="#FFFFFF" filled="t" stroked="t" coordsize="21600,21600" o:gfxdata="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AiUAQ9kAAAALAQAADwAAAAAAAAABACAAAAA4AAAA&#10;ZHJzL2Rvd25yZXYueG1sUEsBAhQAFAAAAAgAh07iQLZUCz4pAgAARAQAAA4AAAAAAAAAAQAgAAAA&#10;PgEAAGRycy9lMm9Eb2MueG1sUEsFBgAAAAAGAAYAWQEAANkFAAAAAA==&#10;">
                <v:fill on="t" focussize="0,0"/>
                <v:stroke color="#FFFFFF" miterlimit="8" joinstyle="miter"/>
                <v:imagedata o:title=""/>
                <o:lock v:ext="edit" aspectratio="f"/>
                <v:textbox inset="0mm,0mm,0mm,0mm">
                  <w:txbxContent>
                    <w:p>
                      <w:pPr>
                        <w:jc w:val="center"/>
                        <w:rPr>
                          <w:sz w:val="24"/>
                          <w:szCs w:val="24"/>
                        </w:rPr>
                      </w:pPr>
                      <w:r>
                        <w:rPr>
                          <w:rFonts w:hint="eastAsia"/>
                          <w:sz w:val="24"/>
                          <w:szCs w:val="24"/>
                        </w:rPr>
                        <w:t>双      面     胶     粘     贴     处</w:t>
                      </w:r>
                    </w:p>
                  </w:txbxContent>
                </v:textbox>
              </v:shape>
            </w:pict>
          </mc:Fallback>
        </mc:AlternateContent>
      </w:r>
      <w:r>
        <w:rPr>
          <w:rFonts w:ascii="仿宋_GB2312" w:eastAsia="仿宋_GB2312"/>
          <w:color w:val="000000" w:themeColor="text1"/>
          <w:sz w:val="21"/>
          <w:szCs w:val="21"/>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1090930</wp:posOffset>
                </wp:positionV>
                <wp:extent cx="4356100" cy="0"/>
                <wp:effectExtent l="0" t="38100" r="6350" b="3810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flipH="true">
                          <a:off x="0" y="0"/>
                          <a:ext cx="43561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126pt;margin-top:85.9pt;height:0pt;width:343pt;z-index:251667456;mso-width-relative:page;mso-height-relative:page;" filled="f" stroked="t" coordsize="21600,21600" o:gfxdata="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&#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Q05PvYAAAACwEAAA8AAAAAAAAAAQAgAAAAOAAAAGRy&#10;cy9kb3ducmV2LnhtbFBLAQIUABQAAAAIAIdO4kBxa9j57wEAAKgDAAAOAAAAAAAAAAEAIAAAAD0B&#10;AABkcnMvZTJvRG9jLnhtbFBLBQYAAAAABgAGAFkBAACeBQAAAAA=&#10;">
                <v:fill on="f" focussize="0,0"/>
                <v:stroke color="#000000" joinstyle="round" endarrow="block"/>
                <v:imagedata o:title=""/>
                <o:lock v:ext="edit" aspectratio="f"/>
              </v:line>
            </w:pict>
          </mc:Fallback>
        </mc:AlternateContent>
      </w:r>
    </w:p>
    <w:p>
      <w:pPr>
        <w:tabs>
          <w:tab w:val="left" w:pos="6300"/>
        </w:tabs>
        <w:snapToGrid w:val="0"/>
        <w:spacing w:line="600" w:lineRule="exact"/>
        <w:jc w:val="center"/>
        <w:outlineLvl w:val="0"/>
        <w:rPr>
          <w:rFonts w:hint="eastAsia" w:ascii="黑体" w:hAnsi="黑体" w:eastAsia="黑体"/>
          <w:color w:val="000000" w:themeColor="text1"/>
          <w:sz w:val="44"/>
          <w:szCs w:val="44"/>
        </w:rPr>
      </w:pPr>
    </w:p>
    <w:p>
      <w:pPr>
        <w:tabs>
          <w:tab w:val="left" w:pos="6300"/>
        </w:tabs>
        <w:snapToGrid w:val="0"/>
        <w:spacing w:line="600" w:lineRule="exact"/>
        <w:jc w:val="center"/>
        <w:outlineLvl w:val="0"/>
        <w:rPr>
          <w:rFonts w:ascii="黑体" w:hAnsi="黑体" w:eastAsia="黑体"/>
          <w:color w:val="000000" w:themeColor="text1"/>
          <w:sz w:val="44"/>
          <w:szCs w:val="44"/>
        </w:rPr>
      </w:pPr>
      <w:r>
        <w:rPr>
          <w:rFonts w:hint="eastAsia" w:ascii="黑体" w:hAnsi="黑体" w:eastAsia="黑体"/>
          <w:color w:val="000000" w:themeColor="text1"/>
          <w:sz w:val="44"/>
          <w:szCs w:val="44"/>
        </w:rPr>
        <w:t>政府采购质疑函</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p>
    <w:p>
      <w:pPr>
        <w:tabs>
          <w:tab w:val="left" w:pos="6300"/>
        </w:tabs>
        <w:snapToGrid w:val="0"/>
        <w:spacing w:line="400" w:lineRule="exact"/>
        <w:ind w:firstLine="481" w:firstLineChars="200"/>
        <w:outlineLvl w:val="0"/>
        <w:rPr>
          <w:rFonts w:ascii="方正仿宋_GBK" w:hAnsi="宋体" w:eastAsia="方正仿宋_GBK"/>
          <w:b/>
          <w:color w:val="000000" w:themeColor="text1"/>
          <w:sz w:val="24"/>
        </w:rPr>
      </w:pPr>
      <w:r>
        <w:rPr>
          <w:rFonts w:hint="eastAsia" w:ascii="方正仿宋_GBK" w:hAnsi="宋体" w:eastAsia="方正仿宋_GBK"/>
          <w:b/>
          <w:color w:val="000000" w:themeColor="text1"/>
          <w:sz w:val="24"/>
        </w:rPr>
        <w:t>一、质疑供应商基本信息</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质疑供应商：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地址：                          邮编：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联系人：                      联系电话：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授权代表：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联系电话：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地址：</w:t>
      </w:r>
      <w:r>
        <w:rPr>
          <w:rFonts w:ascii="方正仿宋_GBK" w:hAnsi="宋体" w:eastAsia="方正仿宋_GBK"/>
          <w:color w:val="000000" w:themeColor="text1"/>
          <w:sz w:val="24"/>
        </w:rPr>
        <w:t xml:space="preserve"> </w:t>
      </w:r>
      <w:r>
        <w:rPr>
          <w:rFonts w:hint="eastAsia" w:ascii="方正仿宋_GBK" w:hAnsi="宋体" w:eastAsia="方正仿宋_GBK"/>
          <w:color w:val="000000" w:themeColor="text1"/>
          <w:sz w:val="24"/>
        </w:rPr>
        <w:t xml:space="preserve">                        邮编：               </w:t>
      </w:r>
    </w:p>
    <w:p>
      <w:pPr>
        <w:tabs>
          <w:tab w:val="left" w:pos="6300"/>
        </w:tabs>
        <w:snapToGrid w:val="0"/>
        <w:spacing w:line="400" w:lineRule="exact"/>
        <w:ind w:firstLine="481" w:firstLineChars="200"/>
        <w:outlineLvl w:val="0"/>
        <w:rPr>
          <w:rFonts w:ascii="方正仿宋_GBK" w:hAnsi="宋体" w:eastAsia="方正仿宋_GBK"/>
          <w:b/>
          <w:color w:val="000000" w:themeColor="text1"/>
          <w:sz w:val="24"/>
        </w:rPr>
      </w:pPr>
      <w:r>
        <w:rPr>
          <w:rFonts w:hint="eastAsia" w:ascii="方正仿宋_GBK" w:hAnsi="宋体" w:eastAsia="方正仿宋_GBK"/>
          <w:b/>
          <w:color w:val="000000" w:themeColor="text1"/>
          <w:sz w:val="24"/>
        </w:rPr>
        <w:t>二、质疑项目基本情况</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质疑项目的名称：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质疑项目的编号：               包号：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采购人名称：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采购文件获取日期：           获取地址：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质疑的程序环节：□  采购文件    □  采购过程    □  成交或者成交结果 </w:t>
      </w:r>
    </w:p>
    <w:p>
      <w:pPr>
        <w:tabs>
          <w:tab w:val="left" w:pos="6300"/>
        </w:tabs>
        <w:snapToGrid w:val="0"/>
        <w:spacing w:line="400" w:lineRule="exact"/>
        <w:ind w:firstLine="481" w:firstLineChars="200"/>
        <w:outlineLvl w:val="0"/>
        <w:rPr>
          <w:rFonts w:ascii="方正仿宋_GBK" w:hAnsi="宋体" w:eastAsia="方正仿宋_GBK"/>
          <w:b/>
          <w:color w:val="000000" w:themeColor="text1"/>
          <w:sz w:val="24"/>
        </w:rPr>
      </w:pPr>
      <w:r>
        <w:rPr>
          <w:rFonts w:hint="eastAsia" w:ascii="方正仿宋_GBK" w:hAnsi="宋体" w:eastAsia="方正仿宋_GBK"/>
          <w:b/>
          <w:color w:val="000000" w:themeColor="text1"/>
          <w:sz w:val="24"/>
        </w:rPr>
        <w:t>三、质疑事项具体内容</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质疑事项1：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事实依据：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法律依据：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质疑事项2</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w:t>
      </w:r>
    </w:p>
    <w:p>
      <w:pPr>
        <w:tabs>
          <w:tab w:val="left" w:pos="6300"/>
        </w:tabs>
        <w:snapToGrid w:val="0"/>
        <w:spacing w:line="400" w:lineRule="exact"/>
        <w:ind w:firstLine="481" w:firstLineChars="200"/>
        <w:outlineLvl w:val="0"/>
        <w:rPr>
          <w:rFonts w:ascii="方正仿宋_GBK" w:hAnsi="宋体" w:eastAsia="方正仿宋_GBK"/>
          <w:b/>
          <w:color w:val="000000" w:themeColor="text1"/>
          <w:sz w:val="24"/>
        </w:rPr>
      </w:pPr>
      <w:r>
        <w:rPr>
          <w:rFonts w:hint="eastAsia" w:ascii="方正仿宋_GBK" w:hAnsi="宋体" w:eastAsia="方正仿宋_GBK"/>
          <w:b/>
          <w:color w:val="000000" w:themeColor="text1"/>
          <w:sz w:val="24"/>
        </w:rPr>
        <w:t>四、与质疑事项相关的质疑请求</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请求：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ascii="方正仿宋_GBK" w:hAnsi="宋体" w:eastAsia="方正仿宋_GBK"/>
          <w:color w:val="000000" w:themeColor="text1"/>
          <w:sz w:val="24"/>
        </w:rPr>
        <w:t>附件</w:t>
      </w:r>
      <w:r>
        <w:rPr>
          <w:rFonts w:hint="eastAsia" w:ascii="方正仿宋_GBK" w:hAnsi="宋体" w:eastAsia="方正仿宋_GBK"/>
          <w:color w:val="000000" w:themeColor="text1"/>
          <w:sz w:val="24"/>
        </w:rPr>
        <w:t>：（相关证明材料）</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 xml:space="preserve">签字(签章)：                   公章：                      </w:t>
      </w:r>
    </w:p>
    <w:p>
      <w:pPr>
        <w:tabs>
          <w:tab w:val="left" w:pos="6300"/>
        </w:tabs>
        <w:snapToGrid w:val="0"/>
        <w:spacing w:line="400" w:lineRule="exact"/>
        <w:ind w:firstLine="480" w:firstLineChars="200"/>
        <w:outlineLvl w:val="0"/>
        <w:rPr>
          <w:rFonts w:ascii="方正仿宋_GBK" w:hAnsi="宋体" w:eastAsia="方正仿宋_GBK"/>
          <w:color w:val="000000" w:themeColor="text1"/>
          <w:sz w:val="24"/>
        </w:rPr>
      </w:pPr>
    </w:p>
    <w:p>
      <w:pPr>
        <w:tabs>
          <w:tab w:val="left" w:pos="6300"/>
        </w:tabs>
        <w:snapToGrid w:val="0"/>
        <w:spacing w:line="400" w:lineRule="exact"/>
        <w:ind w:firstLine="3840" w:firstLineChars="16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日期：    年  月  日</w:t>
      </w:r>
    </w:p>
    <w:p>
      <w:pPr>
        <w:tabs>
          <w:tab w:val="left" w:pos="6300"/>
        </w:tabs>
        <w:snapToGrid w:val="0"/>
        <w:spacing w:line="400" w:lineRule="exact"/>
        <w:ind w:firstLine="3600" w:firstLineChars="1500"/>
        <w:outlineLvl w:val="0"/>
        <w:rPr>
          <w:rFonts w:ascii="方正仿宋_GBK" w:hAnsi="宋体" w:eastAsia="方正仿宋_GBK"/>
          <w:color w:val="000000" w:themeColor="text1"/>
          <w:sz w:val="24"/>
        </w:rPr>
      </w:pPr>
      <w:r>
        <w:rPr>
          <w:rFonts w:hint="eastAsia" w:ascii="方正仿宋_GBK" w:hAnsi="宋体" w:eastAsia="方正仿宋_GBK"/>
          <w:color w:val="000000" w:themeColor="text1"/>
          <w:sz w:val="24"/>
        </w:rPr>
        <w:t>（结束）</w:t>
      </w:r>
    </w:p>
    <w:sectPr>
      <w:footerReference r:id="rId5" w:type="first"/>
      <w:headerReference r:id="rId3" w:type="default"/>
      <w:footerReference r:id="rId4" w:type="default"/>
      <w:pgSz w:w="11906" w:h="16838"/>
      <w:pgMar w:top="1440" w:right="1797" w:bottom="1440" w:left="1797" w:header="851" w:footer="992" w:gutter="0"/>
      <w:cols w:space="425"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font-weight : 400">
    <w:altName w:val="华文仿宋"/>
    <w:panose1 w:val="00000000000000000000"/>
    <w:charset w:val="00"/>
    <w:family w:val="auto"/>
    <w:pitch w:val="default"/>
    <w:sig w:usb0="00000000" w:usb1="00000000" w:usb2="00000000"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R3k2GwIAACkEAAAOAAAAZHJz&#10;L2Uyb0RvYy54bWytU8uO0zAU3SPxD5b3NGnR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eurMv9w8SC5MilWZEL0adJU59aTFLtN14+6&#10;sfURk3p7JktwfNWglTUL8YF5sAPtg/HxHo9UFiVtL1Gys/7z3+wpHkuDl5IWbKuowTlQot4ZLDMR&#10;cxD8IGwGwez1rQV9x7gkx7OIH3xUgyi91Z9wBstUQzIVkJgZjmpY1CDeRmi9E+fExXJ50UFFx+La&#10;PDrerzahFdxyH4FuBj1hdAYGy0oK+JjX1t9OIvyveo56vvDF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ER3k2GwIAACkEAAAOAAAAAAAAAAEAIAAAADUBAABkcnMvZTJvRG9jLnhtbFBLBQYA&#10;AAAABgAGAFkBAADC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LvIaFoaAgAAKQQAAA4AAAAAAAAAAQAgAAAANQEAAGRycy9lMm9Eb2MueG1sUEsFBgAA&#10;AAAGAAYAWQEAAME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重庆市沙坪坝区公共资源交易中心                                              竞争性磋商文件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迪">
    <w15:presenceInfo w15:providerId="None" w15:userId="王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2C"/>
    <w:rsid w:val="00000730"/>
    <w:rsid w:val="00003DA2"/>
    <w:rsid w:val="000125D0"/>
    <w:rsid w:val="00013BD1"/>
    <w:rsid w:val="000214C7"/>
    <w:rsid w:val="00027AEF"/>
    <w:rsid w:val="00033B0B"/>
    <w:rsid w:val="000426A0"/>
    <w:rsid w:val="00045723"/>
    <w:rsid w:val="00054700"/>
    <w:rsid w:val="00070F54"/>
    <w:rsid w:val="000749D8"/>
    <w:rsid w:val="00077978"/>
    <w:rsid w:val="00077E0A"/>
    <w:rsid w:val="00080D3D"/>
    <w:rsid w:val="00087422"/>
    <w:rsid w:val="000959C1"/>
    <w:rsid w:val="000A207B"/>
    <w:rsid w:val="000A3F7A"/>
    <w:rsid w:val="000A6100"/>
    <w:rsid w:val="000A7487"/>
    <w:rsid w:val="000B0418"/>
    <w:rsid w:val="000B6F40"/>
    <w:rsid w:val="000C4FD4"/>
    <w:rsid w:val="000C5E49"/>
    <w:rsid w:val="000C62FD"/>
    <w:rsid w:val="00111DF1"/>
    <w:rsid w:val="001345E0"/>
    <w:rsid w:val="00143F17"/>
    <w:rsid w:val="0015645C"/>
    <w:rsid w:val="001645ED"/>
    <w:rsid w:val="0017072F"/>
    <w:rsid w:val="001909FC"/>
    <w:rsid w:val="00191196"/>
    <w:rsid w:val="00191D21"/>
    <w:rsid w:val="001A4567"/>
    <w:rsid w:val="001A5E9C"/>
    <w:rsid w:val="001A656A"/>
    <w:rsid w:val="001B566B"/>
    <w:rsid w:val="001B7C1E"/>
    <w:rsid w:val="001C54E9"/>
    <w:rsid w:val="001D0FA9"/>
    <w:rsid w:val="001D5C65"/>
    <w:rsid w:val="001D693F"/>
    <w:rsid w:val="001E2FFA"/>
    <w:rsid w:val="001E6E91"/>
    <w:rsid w:val="001F432F"/>
    <w:rsid w:val="001F4344"/>
    <w:rsid w:val="001F5EC9"/>
    <w:rsid w:val="002005AD"/>
    <w:rsid w:val="002033DD"/>
    <w:rsid w:val="00205C99"/>
    <w:rsid w:val="00236932"/>
    <w:rsid w:val="002477DB"/>
    <w:rsid w:val="00261E90"/>
    <w:rsid w:val="00264800"/>
    <w:rsid w:val="00264C1E"/>
    <w:rsid w:val="00267B18"/>
    <w:rsid w:val="00271B4B"/>
    <w:rsid w:val="0027413C"/>
    <w:rsid w:val="00277B9D"/>
    <w:rsid w:val="0028188F"/>
    <w:rsid w:val="00282E81"/>
    <w:rsid w:val="002A049E"/>
    <w:rsid w:val="002A339B"/>
    <w:rsid w:val="002A680A"/>
    <w:rsid w:val="002B1065"/>
    <w:rsid w:val="002B183C"/>
    <w:rsid w:val="002B4B8F"/>
    <w:rsid w:val="002B7687"/>
    <w:rsid w:val="002C5CE6"/>
    <w:rsid w:val="002D45E8"/>
    <w:rsid w:val="002D7001"/>
    <w:rsid w:val="002D7CE4"/>
    <w:rsid w:val="002E2518"/>
    <w:rsid w:val="002E57EC"/>
    <w:rsid w:val="00316DB8"/>
    <w:rsid w:val="00321846"/>
    <w:rsid w:val="0034656E"/>
    <w:rsid w:val="0035699B"/>
    <w:rsid w:val="00356E57"/>
    <w:rsid w:val="00360ED7"/>
    <w:rsid w:val="003633E8"/>
    <w:rsid w:val="0036389C"/>
    <w:rsid w:val="00381DC0"/>
    <w:rsid w:val="0038400E"/>
    <w:rsid w:val="00385B4A"/>
    <w:rsid w:val="00391F70"/>
    <w:rsid w:val="00394B01"/>
    <w:rsid w:val="00395E1D"/>
    <w:rsid w:val="003974D4"/>
    <w:rsid w:val="003B2E91"/>
    <w:rsid w:val="003B6880"/>
    <w:rsid w:val="003B7038"/>
    <w:rsid w:val="003C00A4"/>
    <w:rsid w:val="003D5AF7"/>
    <w:rsid w:val="003E593C"/>
    <w:rsid w:val="003F7FA7"/>
    <w:rsid w:val="00411A87"/>
    <w:rsid w:val="0043331D"/>
    <w:rsid w:val="00436B90"/>
    <w:rsid w:val="0044150B"/>
    <w:rsid w:val="0044237E"/>
    <w:rsid w:val="004576F9"/>
    <w:rsid w:val="004617FE"/>
    <w:rsid w:val="00466B94"/>
    <w:rsid w:val="0047606D"/>
    <w:rsid w:val="004900E6"/>
    <w:rsid w:val="004942FF"/>
    <w:rsid w:val="00496A38"/>
    <w:rsid w:val="00497018"/>
    <w:rsid w:val="004A0224"/>
    <w:rsid w:val="004A4A20"/>
    <w:rsid w:val="004A67A7"/>
    <w:rsid w:val="004C1688"/>
    <w:rsid w:val="004C3C33"/>
    <w:rsid w:val="004E58CF"/>
    <w:rsid w:val="004F4919"/>
    <w:rsid w:val="004F4FE8"/>
    <w:rsid w:val="004F7637"/>
    <w:rsid w:val="00505216"/>
    <w:rsid w:val="00510EA1"/>
    <w:rsid w:val="005132DB"/>
    <w:rsid w:val="00516583"/>
    <w:rsid w:val="005172AE"/>
    <w:rsid w:val="00521CD9"/>
    <w:rsid w:val="005236D4"/>
    <w:rsid w:val="00527AA7"/>
    <w:rsid w:val="005443E8"/>
    <w:rsid w:val="005450BB"/>
    <w:rsid w:val="00547AF5"/>
    <w:rsid w:val="005537EB"/>
    <w:rsid w:val="0055436D"/>
    <w:rsid w:val="005763D6"/>
    <w:rsid w:val="005916B7"/>
    <w:rsid w:val="00594574"/>
    <w:rsid w:val="00596E29"/>
    <w:rsid w:val="005A5C0A"/>
    <w:rsid w:val="005B0F18"/>
    <w:rsid w:val="005B17A0"/>
    <w:rsid w:val="005B5ADC"/>
    <w:rsid w:val="005C607C"/>
    <w:rsid w:val="005D38B9"/>
    <w:rsid w:val="005D4325"/>
    <w:rsid w:val="005D61AC"/>
    <w:rsid w:val="005E3AA5"/>
    <w:rsid w:val="005E7F86"/>
    <w:rsid w:val="005F46C9"/>
    <w:rsid w:val="00606F46"/>
    <w:rsid w:val="00607D38"/>
    <w:rsid w:val="0061097E"/>
    <w:rsid w:val="00611A75"/>
    <w:rsid w:val="00612D1A"/>
    <w:rsid w:val="00613479"/>
    <w:rsid w:val="006245C4"/>
    <w:rsid w:val="00625360"/>
    <w:rsid w:val="00626D3E"/>
    <w:rsid w:val="0063064B"/>
    <w:rsid w:val="006306BF"/>
    <w:rsid w:val="00632189"/>
    <w:rsid w:val="00634345"/>
    <w:rsid w:val="00634517"/>
    <w:rsid w:val="00640A59"/>
    <w:rsid w:val="00647FAB"/>
    <w:rsid w:val="00652695"/>
    <w:rsid w:val="006530D5"/>
    <w:rsid w:val="0065422B"/>
    <w:rsid w:val="0065438C"/>
    <w:rsid w:val="00654F12"/>
    <w:rsid w:val="00666D1E"/>
    <w:rsid w:val="00682F40"/>
    <w:rsid w:val="00683153"/>
    <w:rsid w:val="00683496"/>
    <w:rsid w:val="00696D35"/>
    <w:rsid w:val="006973C2"/>
    <w:rsid w:val="006A0E35"/>
    <w:rsid w:val="006A3E3D"/>
    <w:rsid w:val="006A5B9E"/>
    <w:rsid w:val="006B3968"/>
    <w:rsid w:val="006B494D"/>
    <w:rsid w:val="006D25B4"/>
    <w:rsid w:val="006E2956"/>
    <w:rsid w:val="006F368F"/>
    <w:rsid w:val="006F3924"/>
    <w:rsid w:val="0070317F"/>
    <w:rsid w:val="00706161"/>
    <w:rsid w:val="00710EB0"/>
    <w:rsid w:val="007322AD"/>
    <w:rsid w:val="00740EA9"/>
    <w:rsid w:val="00747699"/>
    <w:rsid w:val="00772F96"/>
    <w:rsid w:val="00776F74"/>
    <w:rsid w:val="00780B82"/>
    <w:rsid w:val="00786DCA"/>
    <w:rsid w:val="00790895"/>
    <w:rsid w:val="00790AC3"/>
    <w:rsid w:val="0079334D"/>
    <w:rsid w:val="00795BE3"/>
    <w:rsid w:val="007962D3"/>
    <w:rsid w:val="007972D4"/>
    <w:rsid w:val="007B1538"/>
    <w:rsid w:val="007B41AD"/>
    <w:rsid w:val="007B4499"/>
    <w:rsid w:val="007B7A7A"/>
    <w:rsid w:val="007C5CD3"/>
    <w:rsid w:val="007C6B5A"/>
    <w:rsid w:val="007D3259"/>
    <w:rsid w:val="007D6DEC"/>
    <w:rsid w:val="007E5041"/>
    <w:rsid w:val="007F7FD9"/>
    <w:rsid w:val="008024E3"/>
    <w:rsid w:val="008151B2"/>
    <w:rsid w:val="00815E38"/>
    <w:rsid w:val="00821F2B"/>
    <w:rsid w:val="00852EE7"/>
    <w:rsid w:val="00853801"/>
    <w:rsid w:val="00853D8A"/>
    <w:rsid w:val="00861279"/>
    <w:rsid w:val="0086750E"/>
    <w:rsid w:val="00876BA7"/>
    <w:rsid w:val="0088480F"/>
    <w:rsid w:val="00891C18"/>
    <w:rsid w:val="00894331"/>
    <w:rsid w:val="008A394D"/>
    <w:rsid w:val="008A3D40"/>
    <w:rsid w:val="008C7896"/>
    <w:rsid w:val="008D688F"/>
    <w:rsid w:val="008E2AEF"/>
    <w:rsid w:val="008E6C33"/>
    <w:rsid w:val="008F2C0E"/>
    <w:rsid w:val="008F6428"/>
    <w:rsid w:val="009002BC"/>
    <w:rsid w:val="00904A2F"/>
    <w:rsid w:val="00905F0A"/>
    <w:rsid w:val="00912FB4"/>
    <w:rsid w:val="009305D0"/>
    <w:rsid w:val="00957838"/>
    <w:rsid w:val="0096101E"/>
    <w:rsid w:val="00962591"/>
    <w:rsid w:val="00964495"/>
    <w:rsid w:val="0096582B"/>
    <w:rsid w:val="00973723"/>
    <w:rsid w:val="009814A2"/>
    <w:rsid w:val="009A5BC1"/>
    <w:rsid w:val="009C2690"/>
    <w:rsid w:val="009C46A2"/>
    <w:rsid w:val="009C515C"/>
    <w:rsid w:val="009C644F"/>
    <w:rsid w:val="009D585E"/>
    <w:rsid w:val="009D5C21"/>
    <w:rsid w:val="009E24A6"/>
    <w:rsid w:val="009F4503"/>
    <w:rsid w:val="009F72F0"/>
    <w:rsid w:val="00A00979"/>
    <w:rsid w:val="00A060BE"/>
    <w:rsid w:val="00A10D9A"/>
    <w:rsid w:val="00A16D36"/>
    <w:rsid w:val="00A24570"/>
    <w:rsid w:val="00A515B3"/>
    <w:rsid w:val="00A54A1D"/>
    <w:rsid w:val="00A61009"/>
    <w:rsid w:val="00A63D62"/>
    <w:rsid w:val="00A63DC3"/>
    <w:rsid w:val="00A84668"/>
    <w:rsid w:val="00A87A39"/>
    <w:rsid w:val="00A90660"/>
    <w:rsid w:val="00A91CEB"/>
    <w:rsid w:val="00A935B2"/>
    <w:rsid w:val="00AB46B9"/>
    <w:rsid w:val="00AC7F4E"/>
    <w:rsid w:val="00AD1655"/>
    <w:rsid w:val="00AD4DFE"/>
    <w:rsid w:val="00B035E4"/>
    <w:rsid w:val="00B11A0E"/>
    <w:rsid w:val="00B35FE8"/>
    <w:rsid w:val="00B360AC"/>
    <w:rsid w:val="00B4554D"/>
    <w:rsid w:val="00B500B1"/>
    <w:rsid w:val="00B56E33"/>
    <w:rsid w:val="00B57B2E"/>
    <w:rsid w:val="00B6600A"/>
    <w:rsid w:val="00B75E16"/>
    <w:rsid w:val="00B76869"/>
    <w:rsid w:val="00B821BA"/>
    <w:rsid w:val="00B877D3"/>
    <w:rsid w:val="00BA5774"/>
    <w:rsid w:val="00BB69F3"/>
    <w:rsid w:val="00BC3748"/>
    <w:rsid w:val="00BC7D5C"/>
    <w:rsid w:val="00BC7D8D"/>
    <w:rsid w:val="00BD4D15"/>
    <w:rsid w:val="00BD5326"/>
    <w:rsid w:val="00BD5DAB"/>
    <w:rsid w:val="00BE61C2"/>
    <w:rsid w:val="00BF0AC3"/>
    <w:rsid w:val="00C0135E"/>
    <w:rsid w:val="00C02578"/>
    <w:rsid w:val="00C03204"/>
    <w:rsid w:val="00C07C5E"/>
    <w:rsid w:val="00C1005C"/>
    <w:rsid w:val="00C15B92"/>
    <w:rsid w:val="00C234D0"/>
    <w:rsid w:val="00C30D58"/>
    <w:rsid w:val="00C573C1"/>
    <w:rsid w:val="00C61F04"/>
    <w:rsid w:val="00C6259D"/>
    <w:rsid w:val="00C64D55"/>
    <w:rsid w:val="00C7089B"/>
    <w:rsid w:val="00C7457C"/>
    <w:rsid w:val="00C7527D"/>
    <w:rsid w:val="00C836B7"/>
    <w:rsid w:val="00C91603"/>
    <w:rsid w:val="00C93807"/>
    <w:rsid w:val="00C9642C"/>
    <w:rsid w:val="00CB3ABB"/>
    <w:rsid w:val="00CB58AB"/>
    <w:rsid w:val="00CC028D"/>
    <w:rsid w:val="00CC4FEF"/>
    <w:rsid w:val="00CC53CF"/>
    <w:rsid w:val="00CC778C"/>
    <w:rsid w:val="00CC7952"/>
    <w:rsid w:val="00CD37F8"/>
    <w:rsid w:val="00CE4795"/>
    <w:rsid w:val="00D04636"/>
    <w:rsid w:val="00D05736"/>
    <w:rsid w:val="00D27FB4"/>
    <w:rsid w:val="00D35CC3"/>
    <w:rsid w:val="00D36782"/>
    <w:rsid w:val="00D36841"/>
    <w:rsid w:val="00D41D05"/>
    <w:rsid w:val="00D45EA4"/>
    <w:rsid w:val="00D61628"/>
    <w:rsid w:val="00D655B3"/>
    <w:rsid w:val="00D67A97"/>
    <w:rsid w:val="00D7410A"/>
    <w:rsid w:val="00D81205"/>
    <w:rsid w:val="00D81B48"/>
    <w:rsid w:val="00D91E3B"/>
    <w:rsid w:val="00D93700"/>
    <w:rsid w:val="00D97798"/>
    <w:rsid w:val="00DA0309"/>
    <w:rsid w:val="00DB08D2"/>
    <w:rsid w:val="00DD10E5"/>
    <w:rsid w:val="00DD4B12"/>
    <w:rsid w:val="00DD5C03"/>
    <w:rsid w:val="00DD6C6E"/>
    <w:rsid w:val="00DE347F"/>
    <w:rsid w:val="00DF5569"/>
    <w:rsid w:val="00E15C96"/>
    <w:rsid w:val="00E21F30"/>
    <w:rsid w:val="00E23042"/>
    <w:rsid w:val="00E23056"/>
    <w:rsid w:val="00E24366"/>
    <w:rsid w:val="00E26A84"/>
    <w:rsid w:val="00E30B7E"/>
    <w:rsid w:val="00E404D5"/>
    <w:rsid w:val="00E62331"/>
    <w:rsid w:val="00E64CBD"/>
    <w:rsid w:val="00E7638D"/>
    <w:rsid w:val="00E852EA"/>
    <w:rsid w:val="00E90063"/>
    <w:rsid w:val="00E94B6B"/>
    <w:rsid w:val="00EA3C3E"/>
    <w:rsid w:val="00EB216E"/>
    <w:rsid w:val="00EB5ECF"/>
    <w:rsid w:val="00EC33BF"/>
    <w:rsid w:val="00EC3FF6"/>
    <w:rsid w:val="00EC58D4"/>
    <w:rsid w:val="00EC5D5B"/>
    <w:rsid w:val="00ED13F0"/>
    <w:rsid w:val="00ED17EE"/>
    <w:rsid w:val="00ED6FE8"/>
    <w:rsid w:val="00EE410B"/>
    <w:rsid w:val="00EF1291"/>
    <w:rsid w:val="00EF49F8"/>
    <w:rsid w:val="00F074A3"/>
    <w:rsid w:val="00F12E7C"/>
    <w:rsid w:val="00F16CFF"/>
    <w:rsid w:val="00F22FF0"/>
    <w:rsid w:val="00F37544"/>
    <w:rsid w:val="00F43038"/>
    <w:rsid w:val="00F52CB5"/>
    <w:rsid w:val="00F54366"/>
    <w:rsid w:val="00F646AB"/>
    <w:rsid w:val="00F6502D"/>
    <w:rsid w:val="00F66CF0"/>
    <w:rsid w:val="00F74372"/>
    <w:rsid w:val="00F7756B"/>
    <w:rsid w:val="00F95477"/>
    <w:rsid w:val="00FA0A6B"/>
    <w:rsid w:val="00FA41ED"/>
    <w:rsid w:val="00FB2227"/>
    <w:rsid w:val="00FB7F8A"/>
    <w:rsid w:val="00FC286A"/>
    <w:rsid w:val="00FD1B35"/>
    <w:rsid w:val="00FD7DFC"/>
    <w:rsid w:val="00FE1926"/>
    <w:rsid w:val="00FF291D"/>
    <w:rsid w:val="01020389"/>
    <w:rsid w:val="019C1805"/>
    <w:rsid w:val="01EF43F5"/>
    <w:rsid w:val="020F651E"/>
    <w:rsid w:val="02412771"/>
    <w:rsid w:val="03252C68"/>
    <w:rsid w:val="033F5546"/>
    <w:rsid w:val="042F05E6"/>
    <w:rsid w:val="049330EB"/>
    <w:rsid w:val="04EF0F7C"/>
    <w:rsid w:val="06492124"/>
    <w:rsid w:val="065666EA"/>
    <w:rsid w:val="066B68C1"/>
    <w:rsid w:val="06B53627"/>
    <w:rsid w:val="07DE3D73"/>
    <w:rsid w:val="07EE3BA7"/>
    <w:rsid w:val="07F71934"/>
    <w:rsid w:val="08612E7E"/>
    <w:rsid w:val="08660D3F"/>
    <w:rsid w:val="099F6957"/>
    <w:rsid w:val="09C35706"/>
    <w:rsid w:val="09E644B5"/>
    <w:rsid w:val="09E8413A"/>
    <w:rsid w:val="0A24422A"/>
    <w:rsid w:val="0A5F64D2"/>
    <w:rsid w:val="0B735424"/>
    <w:rsid w:val="0B884029"/>
    <w:rsid w:val="0BD80BBD"/>
    <w:rsid w:val="0BDA292B"/>
    <w:rsid w:val="0C2D4694"/>
    <w:rsid w:val="0C357D89"/>
    <w:rsid w:val="0C83725E"/>
    <w:rsid w:val="0CE25695"/>
    <w:rsid w:val="0CF209B9"/>
    <w:rsid w:val="0D622AB9"/>
    <w:rsid w:val="0D691B01"/>
    <w:rsid w:val="0D7C0C1E"/>
    <w:rsid w:val="0D9C64DD"/>
    <w:rsid w:val="0F3E4F99"/>
    <w:rsid w:val="0F780EDC"/>
    <w:rsid w:val="0FE33E46"/>
    <w:rsid w:val="102C3A31"/>
    <w:rsid w:val="103F72C5"/>
    <w:rsid w:val="10FA04C0"/>
    <w:rsid w:val="11184130"/>
    <w:rsid w:val="12CC4650"/>
    <w:rsid w:val="12D13B1D"/>
    <w:rsid w:val="136D77A2"/>
    <w:rsid w:val="1370169D"/>
    <w:rsid w:val="140F11CA"/>
    <w:rsid w:val="14820B9C"/>
    <w:rsid w:val="149B0844"/>
    <w:rsid w:val="15D051B1"/>
    <w:rsid w:val="15EA6098"/>
    <w:rsid w:val="1638550B"/>
    <w:rsid w:val="16DB01CE"/>
    <w:rsid w:val="17011F8E"/>
    <w:rsid w:val="1772500E"/>
    <w:rsid w:val="178F4E19"/>
    <w:rsid w:val="17A967F2"/>
    <w:rsid w:val="17AA76D5"/>
    <w:rsid w:val="17EA2653"/>
    <w:rsid w:val="17F31ADB"/>
    <w:rsid w:val="182043F6"/>
    <w:rsid w:val="18A622A5"/>
    <w:rsid w:val="18CB14B7"/>
    <w:rsid w:val="198A7931"/>
    <w:rsid w:val="19F4794F"/>
    <w:rsid w:val="1ACA7013"/>
    <w:rsid w:val="1AF26A02"/>
    <w:rsid w:val="1BBA4E75"/>
    <w:rsid w:val="1BC80B6B"/>
    <w:rsid w:val="1C4A0986"/>
    <w:rsid w:val="1CBB0A2F"/>
    <w:rsid w:val="1DE1561E"/>
    <w:rsid w:val="1DE361D0"/>
    <w:rsid w:val="1E365399"/>
    <w:rsid w:val="1E5F0906"/>
    <w:rsid w:val="1F11391D"/>
    <w:rsid w:val="2003279E"/>
    <w:rsid w:val="204435DA"/>
    <w:rsid w:val="20563105"/>
    <w:rsid w:val="220061C1"/>
    <w:rsid w:val="224C6440"/>
    <w:rsid w:val="22A94BD1"/>
    <w:rsid w:val="237C6BDC"/>
    <w:rsid w:val="241E19FC"/>
    <w:rsid w:val="2433172B"/>
    <w:rsid w:val="255553C0"/>
    <w:rsid w:val="25634EA4"/>
    <w:rsid w:val="25CC207D"/>
    <w:rsid w:val="25EA5DF2"/>
    <w:rsid w:val="260267EA"/>
    <w:rsid w:val="260A4C8C"/>
    <w:rsid w:val="261931E5"/>
    <w:rsid w:val="26CC7E6D"/>
    <w:rsid w:val="27564BF8"/>
    <w:rsid w:val="27B97F39"/>
    <w:rsid w:val="280B2202"/>
    <w:rsid w:val="2875701A"/>
    <w:rsid w:val="28C241D0"/>
    <w:rsid w:val="28C34560"/>
    <w:rsid w:val="293F458A"/>
    <w:rsid w:val="29652429"/>
    <w:rsid w:val="29DE3B66"/>
    <w:rsid w:val="2A0A3B6E"/>
    <w:rsid w:val="2A263ABC"/>
    <w:rsid w:val="2AD9349C"/>
    <w:rsid w:val="2BA50426"/>
    <w:rsid w:val="2BD24BE0"/>
    <w:rsid w:val="2BD412AD"/>
    <w:rsid w:val="2BDB1F46"/>
    <w:rsid w:val="2D1518E6"/>
    <w:rsid w:val="2D16641F"/>
    <w:rsid w:val="2D2A6CD9"/>
    <w:rsid w:val="2D887612"/>
    <w:rsid w:val="2DFB171C"/>
    <w:rsid w:val="2E274298"/>
    <w:rsid w:val="2E3535FC"/>
    <w:rsid w:val="2F1820D5"/>
    <w:rsid w:val="2FA57415"/>
    <w:rsid w:val="2FE16ADE"/>
    <w:rsid w:val="301D745F"/>
    <w:rsid w:val="301E03FE"/>
    <w:rsid w:val="305007C2"/>
    <w:rsid w:val="30A97E61"/>
    <w:rsid w:val="310E52A3"/>
    <w:rsid w:val="313A67E2"/>
    <w:rsid w:val="316F5475"/>
    <w:rsid w:val="31A9315B"/>
    <w:rsid w:val="31AD57A1"/>
    <w:rsid w:val="31B371D2"/>
    <w:rsid w:val="31DD6180"/>
    <w:rsid w:val="326E040C"/>
    <w:rsid w:val="32A756A4"/>
    <w:rsid w:val="331216C5"/>
    <w:rsid w:val="34D922F3"/>
    <w:rsid w:val="352657EC"/>
    <w:rsid w:val="352F3052"/>
    <w:rsid w:val="3583337A"/>
    <w:rsid w:val="359C5A19"/>
    <w:rsid w:val="364E5359"/>
    <w:rsid w:val="375E58BD"/>
    <w:rsid w:val="37960A6A"/>
    <w:rsid w:val="38203B83"/>
    <w:rsid w:val="387C3AA2"/>
    <w:rsid w:val="38CE3F13"/>
    <w:rsid w:val="39555B7F"/>
    <w:rsid w:val="39D5173B"/>
    <w:rsid w:val="3A71367A"/>
    <w:rsid w:val="3AD94DA4"/>
    <w:rsid w:val="3AEB03A6"/>
    <w:rsid w:val="3B245CED"/>
    <w:rsid w:val="3BCE2039"/>
    <w:rsid w:val="3C7671BF"/>
    <w:rsid w:val="3CF85FFF"/>
    <w:rsid w:val="3D140981"/>
    <w:rsid w:val="3DCE0089"/>
    <w:rsid w:val="3E047DFE"/>
    <w:rsid w:val="3E9C1E36"/>
    <w:rsid w:val="3FFA7F53"/>
    <w:rsid w:val="402828DE"/>
    <w:rsid w:val="405D08B3"/>
    <w:rsid w:val="40B8033E"/>
    <w:rsid w:val="412033EC"/>
    <w:rsid w:val="41F36328"/>
    <w:rsid w:val="424C6C9A"/>
    <w:rsid w:val="42DD1E71"/>
    <w:rsid w:val="43002C2C"/>
    <w:rsid w:val="434616AF"/>
    <w:rsid w:val="43781BD1"/>
    <w:rsid w:val="43CA391D"/>
    <w:rsid w:val="44626F5A"/>
    <w:rsid w:val="446920B5"/>
    <w:rsid w:val="45150692"/>
    <w:rsid w:val="457050FF"/>
    <w:rsid w:val="45A354BE"/>
    <w:rsid w:val="461C5AFC"/>
    <w:rsid w:val="46B83630"/>
    <w:rsid w:val="47260660"/>
    <w:rsid w:val="47370950"/>
    <w:rsid w:val="475C41E8"/>
    <w:rsid w:val="47652F04"/>
    <w:rsid w:val="47CD0E95"/>
    <w:rsid w:val="486D2F95"/>
    <w:rsid w:val="48E90458"/>
    <w:rsid w:val="498E4C7C"/>
    <w:rsid w:val="49D55E74"/>
    <w:rsid w:val="49D91C89"/>
    <w:rsid w:val="4AE1594E"/>
    <w:rsid w:val="4B030B9F"/>
    <w:rsid w:val="4B1902A0"/>
    <w:rsid w:val="4B286BE3"/>
    <w:rsid w:val="4B4C48F7"/>
    <w:rsid w:val="4B664A0B"/>
    <w:rsid w:val="4C0A1C44"/>
    <w:rsid w:val="4C47645B"/>
    <w:rsid w:val="4C9E1150"/>
    <w:rsid w:val="4CC90AFD"/>
    <w:rsid w:val="4DA2272A"/>
    <w:rsid w:val="4E697E65"/>
    <w:rsid w:val="4E7E3BCB"/>
    <w:rsid w:val="4E7F3227"/>
    <w:rsid w:val="4F4B74CD"/>
    <w:rsid w:val="50E63ED6"/>
    <w:rsid w:val="512E5F88"/>
    <w:rsid w:val="512F7C7A"/>
    <w:rsid w:val="514F0DAD"/>
    <w:rsid w:val="51561FF7"/>
    <w:rsid w:val="51844B2F"/>
    <w:rsid w:val="52E00858"/>
    <w:rsid w:val="53A150EA"/>
    <w:rsid w:val="53D25AD0"/>
    <w:rsid w:val="542C6D08"/>
    <w:rsid w:val="54386306"/>
    <w:rsid w:val="546A0D90"/>
    <w:rsid w:val="54E7358F"/>
    <w:rsid w:val="54ED65D3"/>
    <w:rsid w:val="5508589A"/>
    <w:rsid w:val="553C3727"/>
    <w:rsid w:val="55796F3A"/>
    <w:rsid w:val="557D126D"/>
    <w:rsid w:val="558A10F2"/>
    <w:rsid w:val="55EC4730"/>
    <w:rsid w:val="55F93226"/>
    <w:rsid w:val="56091137"/>
    <w:rsid w:val="56B76B55"/>
    <w:rsid w:val="571F1A05"/>
    <w:rsid w:val="57AC0F52"/>
    <w:rsid w:val="58AB695C"/>
    <w:rsid w:val="5912428F"/>
    <w:rsid w:val="59897645"/>
    <w:rsid w:val="59982B2C"/>
    <w:rsid w:val="59CE7E71"/>
    <w:rsid w:val="59ED5975"/>
    <w:rsid w:val="59F85D43"/>
    <w:rsid w:val="5A1F7766"/>
    <w:rsid w:val="5A6605E0"/>
    <w:rsid w:val="5AB26818"/>
    <w:rsid w:val="5B0318CC"/>
    <w:rsid w:val="5B2C640F"/>
    <w:rsid w:val="5B3726D2"/>
    <w:rsid w:val="5BB83E4D"/>
    <w:rsid w:val="5C0A4852"/>
    <w:rsid w:val="5E4E6FF6"/>
    <w:rsid w:val="5ED06CF9"/>
    <w:rsid w:val="5EDE45DF"/>
    <w:rsid w:val="5EFB3DD3"/>
    <w:rsid w:val="5F476C68"/>
    <w:rsid w:val="5F4821B2"/>
    <w:rsid w:val="5F721C3D"/>
    <w:rsid w:val="60D45B66"/>
    <w:rsid w:val="60F62FAE"/>
    <w:rsid w:val="60FA387C"/>
    <w:rsid w:val="61037FC8"/>
    <w:rsid w:val="6113646B"/>
    <w:rsid w:val="613B67AE"/>
    <w:rsid w:val="61E56172"/>
    <w:rsid w:val="62792DF9"/>
    <w:rsid w:val="62CF798D"/>
    <w:rsid w:val="635F32EF"/>
    <w:rsid w:val="63C96ABC"/>
    <w:rsid w:val="643B08E9"/>
    <w:rsid w:val="649F0D7F"/>
    <w:rsid w:val="64A165D3"/>
    <w:rsid w:val="64BE388E"/>
    <w:rsid w:val="653F4E09"/>
    <w:rsid w:val="657C653D"/>
    <w:rsid w:val="65847536"/>
    <w:rsid w:val="65EB035E"/>
    <w:rsid w:val="660B5332"/>
    <w:rsid w:val="66D41268"/>
    <w:rsid w:val="671E0381"/>
    <w:rsid w:val="679E067B"/>
    <w:rsid w:val="68216CD0"/>
    <w:rsid w:val="686E7F3F"/>
    <w:rsid w:val="68BD2A97"/>
    <w:rsid w:val="68E047C9"/>
    <w:rsid w:val="68F651DC"/>
    <w:rsid w:val="69757ADC"/>
    <w:rsid w:val="69E43053"/>
    <w:rsid w:val="6A046F37"/>
    <w:rsid w:val="6A374BAD"/>
    <w:rsid w:val="6AAB2AE9"/>
    <w:rsid w:val="6AD527B7"/>
    <w:rsid w:val="6ADF318B"/>
    <w:rsid w:val="6AFF7851"/>
    <w:rsid w:val="6BBF17D0"/>
    <w:rsid w:val="6C266E7B"/>
    <w:rsid w:val="6C69045C"/>
    <w:rsid w:val="6C890FE0"/>
    <w:rsid w:val="6CE2019B"/>
    <w:rsid w:val="6D187631"/>
    <w:rsid w:val="6D512EAB"/>
    <w:rsid w:val="6D715A10"/>
    <w:rsid w:val="6DA73C10"/>
    <w:rsid w:val="6DD513D9"/>
    <w:rsid w:val="6DE77BE2"/>
    <w:rsid w:val="6F3222CA"/>
    <w:rsid w:val="6FE93172"/>
    <w:rsid w:val="705B5514"/>
    <w:rsid w:val="707555C2"/>
    <w:rsid w:val="71764C35"/>
    <w:rsid w:val="71E41D6F"/>
    <w:rsid w:val="72042EE9"/>
    <w:rsid w:val="721A142F"/>
    <w:rsid w:val="727B3A3D"/>
    <w:rsid w:val="72BF6505"/>
    <w:rsid w:val="72D20EAA"/>
    <w:rsid w:val="737C7B98"/>
    <w:rsid w:val="7384192C"/>
    <w:rsid w:val="753452A5"/>
    <w:rsid w:val="75964CC3"/>
    <w:rsid w:val="759A7CD2"/>
    <w:rsid w:val="75AF5E8C"/>
    <w:rsid w:val="75B37C79"/>
    <w:rsid w:val="75FD4CF4"/>
    <w:rsid w:val="761458BE"/>
    <w:rsid w:val="768F1958"/>
    <w:rsid w:val="769B2F18"/>
    <w:rsid w:val="76A0091D"/>
    <w:rsid w:val="76C83153"/>
    <w:rsid w:val="76E3750B"/>
    <w:rsid w:val="777B189F"/>
    <w:rsid w:val="77B07986"/>
    <w:rsid w:val="77C9156A"/>
    <w:rsid w:val="790D29F5"/>
    <w:rsid w:val="791559C6"/>
    <w:rsid w:val="7A4E29CB"/>
    <w:rsid w:val="7A604574"/>
    <w:rsid w:val="7A910E9D"/>
    <w:rsid w:val="7A9E6AF9"/>
    <w:rsid w:val="7ABE229F"/>
    <w:rsid w:val="7B085514"/>
    <w:rsid w:val="7B2D53DE"/>
    <w:rsid w:val="7B8607AE"/>
    <w:rsid w:val="7C0E4769"/>
    <w:rsid w:val="7C4309C6"/>
    <w:rsid w:val="7C83487C"/>
    <w:rsid w:val="7D1D7FBB"/>
    <w:rsid w:val="7D744833"/>
    <w:rsid w:val="7D7646B6"/>
    <w:rsid w:val="7D766460"/>
    <w:rsid w:val="7D977A92"/>
    <w:rsid w:val="7DAF322A"/>
    <w:rsid w:val="7DF573D7"/>
    <w:rsid w:val="7EA210A0"/>
    <w:rsid w:val="DF9FCEB3"/>
    <w:rsid w:val="EFEF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Body Text"/>
    <w:basedOn w:val="1"/>
    <w:qFormat/>
    <w:uiPriority w:val="0"/>
    <w:rPr>
      <w:rFonts w:ascii="仿宋_GB2312" w:eastAsia="仿宋_GB2312"/>
      <w:sz w:val="32"/>
    </w:rPr>
  </w:style>
  <w:style w:type="paragraph" w:styleId="6">
    <w:name w:val="Body Text Indent"/>
    <w:basedOn w:val="1"/>
    <w:qFormat/>
    <w:uiPriority w:val="0"/>
    <w:pPr>
      <w:spacing w:line="700" w:lineRule="exact"/>
      <w:ind w:left="960"/>
    </w:pPr>
    <w:rPr>
      <w:sz w:val="44"/>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sz w:val="21"/>
    </w:rPr>
  </w:style>
  <w:style w:type="paragraph" w:styleId="9">
    <w:name w:val="Date"/>
    <w:basedOn w:val="1"/>
    <w:next w:val="1"/>
    <w:link w:val="25"/>
    <w:qFormat/>
    <w:uiPriority w:val="0"/>
  </w:style>
  <w:style w:type="paragraph" w:styleId="10">
    <w:name w:val="Body Text Indent 2"/>
    <w:basedOn w:val="1"/>
    <w:qFormat/>
    <w:uiPriority w:val="0"/>
    <w:pPr>
      <w:snapToGrid w:val="0"/>
      <w:spacing w:line="560" w:lineRule="atLeast"/>
      <w:ind w:firstLine="540"/>
    </w:pPr>
  </w:style>
  <w:style w:type="paragraph" w:styleId="11">
    <w:name w:val="Balloon Text"/>
    <w:basedOn w:val="1"/>
    <w:link w:val="24"/>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link w:val="23"/>
    <w:qFormat/>
    <w:uiPriority w:val="99"/>
    <w:pPr>
      <w:pBdr>
        <w:bottom w:val="single" w:color="auto" w:sz="6" w:space="1"/>
      </w:pBdr>
      <w:tabs>
        <w:tab w:val="center" w:pos="4153"/>
        <w:tab w:val="right" w:pos="8306"/>
      </w:tabs>
      <w:snapToGrid w:val="0"/>
      <w:jc w:val="center"/>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0"/>
    <w:rPr>
      <w:color w:val="0000FF"/>
      <w:u w:val="single"/>
    </w:rPr>
  </w:style>
  <w:style w:type="paragraph" w:customStyle="1" w:styleId="21">
    <w:name w:val="图例"/>
    <w:basedOn w:val="1"/>
    <w:qFormat/>
    <w:uiPriority w:val="0"/>
    <w:pPr>
      <w:spacing w:before="120" w:after="120" w:line="360" w:lineRule="auto"/>
      <w:jc w:val="center"/>
    </w:pPr>
    <w:rPr>
      <w:rFonts w:eastAsia="仿宋_GB2312"/>
      <w:b/>
      <w:sz w:val="24"/>
    </w:rPr>
  </w:style>
  <w:style w:type="paragraph" w:customStyle="1" w:styleId="22">
    <w:name w:val="1"/>
    <w:basedOn w:val="1"/>
    <w:next w:val="8"/>
    <w:qFormat/>
    <w:uiPriority w:val="0"/>
    <w:rPr>
      <w:rFonts w:ascii="宋体" w:hAnsi="Courier New"/>
      <w:sz w:val="21"/>
    </w:rPr>
  </w:style>
  <w:style w:type="character" w:customStyle="1" w:styleId="23">
    <w:name w:val="页眉 Char"/>
    <w:basedOn w:val="18"/>
    <w:link w:val="13"/>
    <w:qFormat/>
    <w:uiPriority w:val="99"/>
    <w:rPr>
      <w:rFonts w:ascii="Times New Roman" w:hAnsi="Times New Roman" w:eastAsia="宋体" w:cs="Times New Roman"/>
      <w:kern w:val="2"/>
      <w:sz w:val="18"/>
    </w:rPr>
  </w:style>
  <w:style w:type="character" w:customStyle="1" w:styleId="24">
    <w:name w:val="批注框文本 Char"/>
    <w:basedOn w:val="18"/>
    <w:link w:val="11"/>
    <w:qFormat/>
    <w:uiPriority w:val="0"/>
    <w:rPr>
      <w:rFonts w:ascii="Times New Roman" w:hAnsi="Times New Roman" w:eastAsia="宋体" w:cs="Times New Roman"/>
      <w:kern w:val="2"/>
      <w:sz w:val="18"/>
      <w:szCs w:val="18"/>
    </w:rPr>
  </w:style>
  <w:style w:type="character" w:customStyle="1" w:styleId="25">
    <w:name w:val="日期 Char"/>
    <w:link w:val="9"/>
    <w:qFormat/>
    <w:uiPriority w:val="0"/>
    <w:rPr>
      <w:rFonts w:ascii="Times New Roman" w:hAnsi="Times New Roman" w:eastAsia="宋体" w:cs="Times New Roman"/>
      <w:kern w:val="2"/>
      <w:sz w:val="28"/>
    </w:rPr>
  </w:style>
  <w:style w:type="paragraph" w:styleId="26">
    <w:name w:val="List Paragraph"/>
    <w:basedOn w:val="1"/>
    <w:unhideWhenUsed/>
    <w:qFormat/>
    <w:uiPriority w:val="99"/>
    <w:pPr>
      <w:ind w:firstLine="420" w:firstLineChars="200"/>
    </w:pPr>
  </w:style>
  <w:style w:type="paragraph" w:customStyle="1" w:styleId="27">
    <w:name w:val="Char Char1 Char"/>
    <w:basedOn w:val="1"/>
    <w:qFormat/>
    <w:uiPriority w:val="0"/>
    <w:pPr>
      <w:snapToGrid w:val="0"/>
    </w:pPr>
    <w:rPr>
      <w:rFonts w:ascii="Tahoma" w:hAnsi="Tahoma"/>
      <w:sz w:val="24"/>
    </w:rPr>
  </w:style>
  <w:style w:type="character" w:customStyle="1" w:styleId="28">
    <w:name w:val="t-tag"/>
    <w:basedOn w:val="18"/>
    <w:qFormat/>
    <w:uiPriority w:val="0"/>
    <w:rPr>
      <w:rFonts w:ascii="Tahoma" w:hAnsi="Tahoma"/>
      <w:color w:val="FFFFFF"/>
      <w:sz w:val="18"/>
      <w:szCs w:val="18"/>
      <w:shd w:val="clear" w:color="auto" w:fill="FE8833"/>
    </w:rPr>
  </w:style>
  <w:style w:type="character" w:customStyle="1" w:styleId="29">
    <w:name w:val="font11"/>
    <w:qFormat/>
    <w:uiPriority w:val="0"/>
    <w:rPr>
      <w:rFonts w:hint="eastAsia" w:ascii="宋体" w:hAnsi="宋体" w:eastAsia="宋体" w:cs="宋体"/>
      <w:color w:val="000000"/>
      <w:sz w:val="24"/>
      <w:szCs w:val="24"/>
      <w:u w:val="none"/>
    </w:rPr>
  </w:style>
  <w:style w:type="character" w:customStyle="1" w:styleId="30">
    <w:name w:val="font01"/>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53</Pages>
  <Words>4680</Words>
  <Characters>26679</Characters>
  <Lines>222</Lines>
  <Paragraphs>62</Paragraphs>
  <TotalTime>1</TotalTime>
  <ScaleCrop>false</ScaleCrop>
  <LinksUpToDate>false</LinksUpToDate>
  <CharactersWithSpaces>31297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2019-11-26T17:46:00Z</dcterms:created>
  <dc:creator>Administrator</dc:creator>
  <cp:lastModifiedBy>guest</cp:lastModifiedBy>
  <cp:lastPrinted>2019-09-06T09:18:00Z</cp:lastPrinted>
  <dcterms:modified xsi:type="dcterms:W3CDTF">2023-08-28T12:39:08Z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