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hint="eastAsia" w:ascii="方正小标宋_GBK" w:hAnsi="宋体" w:eastAsia="方正小标宋_GBK" w:cs="方正小标宋_GBK"/>
          <w:sz w:val="44"/>
          <w:szCs w:val="44"/>
        </w:rPr>
      </w:pPr>
    </w:p>
    <w:p>
      <w:pPr>
        <w:tabs>
          <w:tab w:val="left" w:pos="8398"/>
          <w:tab w:val="left" w:pos="8610"/>
        </w:tabs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沙民政发〔2022〕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关于沙坪坝区20</w:t>
      </w: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年度第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三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养老服务中心（站）运营评估情况的通报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各镇人民政府、街道办事处：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40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根据《重庆市沙坪坝区社区养老服务中心（站）建设及运营补助实施细则（试行）》（沙民政发〔2019〕42号）、《沙坪坝区养老服务中心（站）运营管理办法（试行）》（沙民政发〔2021〕29）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《沙坪坝区养老服务中心（站）运营评估实施细则（试行）》（沙民政发〔2021〕30）等要求，区民政局组织开展了202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年度第</w:t>
      </w:r>
      <w:r>
        <w:rPr>
          <w:rFonts w:hint="eastAsia" w:eastAsia="方正仿宋_GBK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/>
          <w:sz w:val="32"/>
          <w:szCs w:val="32"/>
        </w:rPr>
        <w:t>批养老服务中心（站）运营评估工作，现将有关情况通报如下：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40"/>
        <w:jc w:val="both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40" w:firstLineChars="200"/>
        <w:jc w:val="both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  <w:lang w:eastAsia="zh-CN"/>
        </w:rPr>
        <w:t>第二批</w:t>
      </w:r>
      <w:r>
        <w:rPr>
          <w:rFonts w:hint="eastAsia" w:ascii="Times New Roman" w:eastAsia="方正仿宋_GBK"/>
          <w:sz w:val="32"/>
          <w:szCs w:val="32"/>
        </w:rPr>
        <w:t>评估</w:t>
      </w:r>
      <w:r>
        <w:rPr>
          <w:rFonts w:hint="eastAsia" w:ascii="Times New Roman" w:eastAsia="方正仿宋_GBK"/>
          <w:sz w:val="32"/>
          <w:szCs w:val="32"/>
          <w:lang w:eastAsia="zh-CN"/>
        </w:rPr>
        <w:t>的站点涉及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个镇街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个养老服务中心（站），其中，</w:t>
      </w:r>
      <w:r>
        <w:rPr>
          <w:rFonts w:hint="eastAsia" w:ascii="Times New Roman" w:eastAsia="方正仿宋_GBK"/>
          <w:sz w:val="32"/>
          <w:szCs w:val="32"/>
        </w:rPr>
        <w:t>社区养老服务站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eastAsia="方正仿宋_GBK"/>
          <w:sz w:val="32"/>
          <w:szCs w:val="32"/>
        </w:rPr>
        <w:t>个</w:t>
      </w:r>
      <w:r>
        <w:rPr>
          <w:rFonts w:hint="eastAsia" w:ascii="Times New Roman" w:eastAsia="方正仿宋_GBK"/>
          <w:sz w:val="32"/>
          <w:szCs w:val="32"/>
          <w:lang w:eastAsia="zh-CN"/>
        </w:rPr>
        <w:t>。采取实地查验和集中座谈相结合的方式进行评估，</w:t>
      </w:r>
      <w:r>
        <w:rPr>
          <w:rFonts w:hint="eastAsia" w:ascii="Times New Roman" w:eastAsia="方正仿宋_GBK"/>
          <w:sz w:val="32"/>
          <w:szCs w:val="32"/>
        </w:rPr>
        <w:t>由区民政局</w:t>
      </w:r>
      <w:r>
        <w:rPr>
          <w:rFonts w:hint="eastAsia" w:ascii="Times New Roman" w:eastAsia="方正仿宋_GBK"/>
          <w:sz w:val="32"/>
          <w:szCs w:val="32"/>
          <w:lang w:eastAsia="zh-CN"/>
        </w:rPr>
        <w:t>委托第三方机构采取入户随访、</w:t>
      </w:r>
      <w:r>
        <w:rPr>
          <w:rFonts w:hint="eastAsia" w:ascii="Times New Roman" w:eastAsia="方正仿宋_GBK"/>
          <w:sz w:val="32"/>
          <w:szCs w:val="32"/>
        </w:rPr>
        <w:t>现场检查、电话抽查等形式</w:t>
      </w:r>
      <w:r>
        <w:rPr>
          <w:rFonts w:hint="eastAsia" w:ascii="Times New Roman" w:eastAsia="方正仿宋_GBK"/>
          <w:sz w:val="32"/>
          <w:szCs w:val="32"/>
          <w:lang w:eastAsia="zh-CN"/>
        </w:rPr>
        <w:t>收集评估佐证材料</w:t>
      </w:r>
      <w:r>
        <w:rPr>
          <w:rFonts w:hint="eastAsia" w:ascii="Times New Roman" w:eastAsia="方正仿宋_GBK"/>
          <w:sz w:val="32"/>
          <w:szCs w:val="32"/>
        </w:rPr>
        <w:t>，重点对人员配备、档案建立、设施维护、精准服务等内容进行</w:t>
      </w:r>
      <w:r>
        <w:rPr>
          <w:rFonts w:hint="eastAsia" w:ascii="Times New Roman" w:eastAsia="方正仿宋_GBK"/>
          <w:sz w:val="32"/>
          <w:szCs w:val="32"/>
          <w:lang w:eastAsia="zh-CN"/>
        </w:rPr>
        <w:t>现场实地查验</w:t>
      </w:r>
      <w:r>
        <w:rPr>
          <w:rFonts w:hint="eastAsia" w:ascii="Times New Roman" w:eastAsia="方正仿宋_GBK"/>
          <w:sz w:val="32"/>
          <w:szCs w:val="32"/>
        </w:rPr>
        <w:t>，针对服务质量、满意度等指标随机调查</w:t>
      </w:r>
      <w:r>
        <w:rPr>
          <w:rFonts w:hint="eastAsia" w:ascii="Times New Roman" w:eastAsia="方正仿宋_GBK"/>
          <w:sz w:val="32"/>
          <w:szCs w:val="32"/>
          <w:lang w:eastAsia="zh-CN"/>
        </w:rPr>
        <w:t>重点关爱服务</w:t>
      </w:r>
      <w:r>
        <w:rPr>
          <w:rFonts w:hint="eastAsia" w:ascii="Times New Roman" w:eastAsia="方正仿宋_GBK"/>
          <w:sz w:val="32"/>
          <w:szCs w:val="32"/>
        </w:rPr>
        <w:t>老年人</w:t>
      </w:r>
      <w:r>
        <w:rPr>
          <w:rFonts w:hint="eastAsia" w:ascii="Times New Roman" w:eastAsia="方正仿宋_GBK"/>
          <w:sz w:val="32"/>
          <w:szCs w:val="32"/>
          <w:lang w:eastAsia="zh-CN"/>
        </w:rPr>
        <w:t>及站点周边居民。梳理汇总检查情况后，</w:t>
      </w:r>
      <w:r>
        <w:rPr>
          <w:rFonts w:hint="eastAsia" w:ascii="Times New Roman" w:eastAsia="方正仿宋_GBK"/>
          <w:sz w:val="32"/>
          <w:szCs w:val="32"/>
        </w:rPr>
        <w:t>由区民政局联合相关镇街</w:t>
      </w:r>
      <w:r>
        <w:rPr>
          <w:rFonts w:hint="eastAsia" w:ascii="Times New Roman" w:eastAsia="方正仿宋_GBK"/>
          <w:sz w:val="32"/>
          <w:szCs w:val="32"/>
          <w:lang w:eastAsia="zh-CN"/>
        </w:rPr>
        <w:t>召开评估座谈会，对营运满一年的站点，逐个进行讨论打分，</w:t>
      </w:r>
      <w:r>
        <w:rPr>
          <w:rFonts w:hint="eastAsia" w:ascii="Times New Roman" w:eastAsia="方正仿宋_GBK"/>
          <w:sz w:val="32"/>
          <w:szCs w:val="32"/>
        </w:rPr>
        <w:t>针对</w:t>
      </w:r>
      <w:r>
        <w:rPr>
          <w:rFonts w:hint="eastAsia" w:ascii="Times New Roman" w:eastAsia="方正仿宋_GBK"/>
          <w:sz w:val="32"/>
          <w:szCs w:val="32"/>
          <w:lang w:eastAsia="zh-CN"/>
        </w:rPr>
        <w:t>评估中指出</w:t>
      </w:r>
      <w:r>
        <w:rPr>
          <w:rFonts w:hint="eastAsia" w:ascii="Times New Roman" w:eastAsia="方正仿宋_GBK"/>
          <w:sz w:val="32"/>
          <w:szCs w:val="32"/>
        </w:rPr>
        <w:t>的问题分别向相关镇街、运营机构和责任人提出整改意见建议</w:t>
      </w:r>
      <w:r>
        <w:rPr>
          <w:rFonts w:hint="eastAsia" w:asci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eastAsia="方正仿宋_GBK"/>
          <w:sz w:val="32"/>
          <w:szCs w:val="32"/>
        </w:rPr>
        <w:t>通过</w:t>
      </w:r>
      <w:r>
        <w:rPr>
          <w:rFonts w:hint="eastAsia" w:ascii="Times New Roman" w:eastAsia="方正仿宋_GBK"/>
          <w:sz w:val="32"/>
          <w:szCs w:val="32"/>
          <w:lang w:eastAsia="zh-CN"/>
        </w:rPr>
        <w:t>考核</w:t>
      </w:r>
      <w:r>
        <w:rPr>
          <w:rFonts w:hint="eastAsia" w:ascii="Times New Roman" w:eastAsia="方正仿宋_GBK"/>
          <w:sz w:val="32"/>
          <w:szCs w:val="32"/>
        </w:rPr>
        <w:t>评估</w:t>
      </w:r>
      <w:r>
        <w:rPr>
          <w:rFonts w:hint="eastAsia" w:asci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eastAsia="方正仿宋_GBK"/>
          <w:sz w:val="32"/>
          <w:szCs w:val="32"/>
        </w:rPr>
        <w:t>切实推动</w:t>
      </w:r>
      <w:r>
        <w:rPr>
          <w:rFonts w:hint="eastAsia" w:ascii="Times New Roman" w:eastAsia="方正仿宋_GBK"/>
          <w:sz w:val="32"/>
          <w:szCs w:val="32"/>
          <w:lang w:eastAsia="zh-CN"/>
        </w:rPr>
        <w:t>我区</w:t>
      </w:r>
      <w:r>
        <w:rPr>
          <w:rFonts w:hint="eastAsia" w:ascii="Times New Roman" w:eastAsia="方正仿宋_GBK"/>
          <w:sz w:val="32"/>
          <w:szCs w:val="32"/>
        </w:rPr>
        <w:t>社区</w:t>
      </w:r>
      <w:r>
        <w:rPr>
          <w:rFonts w:hint="eastAsia" w:ascii="Times New Roman" w:eastAsia="方正仿宋_GBK"/>
          <w:sz w:val="32"/>
          <w:szCs w:val="32"/>
          <w:lang w:eastAsia="zh-CN"/>
        </w:rPr>
        <w:t>居家</w:t>
      </w:r>
      <w:r>
        <w:rPr>
          <w:rFonts w:hint="eastAsia" w:ascii="Times New Roman" w:eastAsia="方正仿宋_GBK"/>
          <w:sz w:val="32"/>
          <w:szCs w:val="32"/>
        </w:rPr>
        <w:t>养老服务</w:t>
      </w:r>
      <w:r>
        <w:rPr>
          <w:rFonts w:hint="eastAsia" w:ascii="Times New Roman" w:eastAsia="方正仿宋_GBK"/>
          <w:sz w:val="32"/>
          <w:szCs w:val="32"/>
          <w:lang w:eastAsia="zh-CN"/>
        </w:rPr>
        <w:t>设施</w:t>
      </w:r>
      <w:r>
        <w:rPr>
          <w:rFonts w:hint="eastAsia" w:ascii="Times New Roman" w:eastAsia="方正仿宋_GBK"/>
          <w:sz w:val="32"/>
          <w:szCs w:val="32"/>
        </w:rPr>
        <w:t>高效运营和健康发展。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30"/>
        <w:jc w:val="both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二、评估结果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30"/>
        <w:jc w:val="both"/>
        <w:rPr>
          <w:rFonts w:hint="eastAsia" w:ascii="Times New Roman" w:eastAsia="方正仿宋_GBK"/>
          <w:color w:val="auto"/>
          <w:sz w:val="32"/>
          <w:szCs w:val="32"/>
          <w:highlight w:val="none"/>
        </w:rPr>
      </w:pPr>
      <w:r>
        <w:rPr>
          <w:rFonts w:hint="default" w:ascii="Times New Roman" w:eastAsia="方正仿宋_GBK"/>
          <w:sz w:val="32"/>
          <w:szCs w:val="32"/>
        </w:rPr>
        <w:t>此次共评估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eastAsia="方正仿宋_GBK"/>
          <w:sz w:val="32"/>
          <w:szCs w:val="32"/>
        </w:rPr>
        <w:t>个社区养老服务站</w:t>
      </w:r>
      <w:r>
        <w:rPr>
          <w:rFonts w:hint="default" w:ascii="Times New Roman" w:eastAsia="方正仿宋_GBK"/>
          <w:sz w:val="32"/>
          <w:szCs w:val="32"/>
        </w:rPr>
        <w:t>，</w:t>
      </w:r>
      <w:r>
        <w:rPr>
          <w:rFonts w:hint="eastAsia" w:ascii="Times New Roman" w:eastAsia="方正仿宋_GBK"/>
          <w:sz w:val="32"/>
          <w:szCs w:val="32"/>
        </w:rPr>
        <w:t>评估结果9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0</w:t>
      </w:r>
      <w:r>
        <w:rPr>
          <w:rFonts w:hint="eastAsia" w:ascii="Times New Roman" w:eastAsia="方正仿宋_GBK"/>
          <w:sz w:val="32"/>
          <w:szCs w:val="32"/>
        </w:rPr>
        <w:t>分以</w:t>
      </w:r>
      <w:r>
        <w:rPr>
          <w:rFonts w:hint="default" w:ascii="Times New Roman" w:eastAsia="方正仿宋_GBK"/>
          <w:sz w:val="32"/>
          <w:szCs w:val="32"/>
          <w:lang w:eastAsia="zh-CN"/>
        </w:rPr>
        <w:t>上</w:t>
      </w:r>
      <w:r>
        <w:rPr>
          <w:rFonts w:hint="eastAsia" w:ascii="Times New Roman" w:eastAsia="方正仿宋_GBK"/>
          <w:sz w:val="32"/>
          <w:szCs w:val="32"/>
          <w:lang w:eastAsia="zh-CN"/>
        </w:rPr>
        <w:t>的有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个，</w:t>
      </w:r>
      <w:r>
        <w:rPr>
          <w:rFonts w:hint="default" w:ascii="Times New Roman" w:eastAsia="方正仿宋_GBK"/>
          <w:sz w:val="32"/>
          <w:szCs w:val="32"/>
        </w:rPr>
        <w:t>其中</w:t>
      </w:r>
      <w:r>
        <w:rPr>
          <w:rFonts w:hint="eastAsia" w:ascii="Times New Roman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磁器口街道磁建村社区养老服务站</w:t>
      </w:r>
      <w:r>
        <w:rPr>
          <w:rFonts w:hint="eastAsia" w:ascii="Times New Roman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  <w:lang w:eastAsia="zh-CN"/>
        </w:rPr>
        <w:t>新桥街道新桥</w:t>
      </w:r>
      <w:r>
        <w:rPr>
          <w:rFonts w:hint="eastAsia" w:ascii="Times New Roman" w:eastAsia="方正仿宋_GBK"/>
          <w:sz w:val="32"/>
          <w:szCs w:val="32"/>
          <w:lang w:eastAsia="zh-CN"/>
        </w:rPr>
        <w:t>社区养老服务站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eastAsia="方正仿宋_GBK"/>
          <w:sz w:val="32"/>
          <w:szCs w:val="32"/>
          <w:lang w:eastAsia="zh-CN"/>
        </w:rPr>
        <w:t>联芳街道学堂堡</w:t>
      </w:r>
      <w:r>
        <w:rPr>
          <w:rFonts w:hint="eastAsia" w:ascii="Times New Roman" w:eastAsia="方正仿宋_GBK"/>
          <w:sz w:val="32"/>
          <w:szCs w:val="32"/>
          <w:lang w:eastAsia="zh-CN"/>
        </w:rPr>
        <w:t>社区养老服务站等站点运营</w:t>
      </w:r>
      <w:r>
        <w:rPr>
          <w:rFonts w:hint="eastAsia" w:ascii="Times New Roman" w:eastAsia="方正仿宋_GBK"/>
          <w:color w:val="auto"/>
          <w:sz w:val="32"/>
          <w:szCs w:val="32"/>
          <w:highlight w:val="none"/>
        </w:rPr>
        <w:t>情况较好</w:t>
      </w:r>
      <w:r>
        <w:rPr>
          <w:rFonts w:hint="eastAsia" w:ascii="Times New Roman" w:eastAsia="方正仿宋_GBK"/>
          <w:color w:val="auto"/>
          <w:sz w:val="32"/>
          <w:szCs w:val="32"/>
        </w:rPr>
        <w:t>。</w:t>
      </w:r>
      <w:r>
        <w:rPr>
          <w:rFonts w:hint="eastAsia" w:ascii="Times New Roman" w:eastAsia="方正仿宋_GBK"/>
          <w:sz w:val="32"/>
          <w:szCs w:val="32"/>
        </w:rPr>
        <w:t>评估结果9</w:t>
      </w:r>
      <w:r>
        <w:rPr>
          <w:rFonts w:hint="default" w:ascii="Times New Roman" w:eastAsia="方正仿宋_GBK"/>
          <w:sz w:val="32"/>
          <w:szCs w:val="32"/>
          <w:lang w:eastAsia="zh-CN"/>
        </w:rPr>
        <w:t>0</w:t>
      </w:r>
      <w:r>
        <w:rPr>
          <w:rFonts w:hint="eastAsia" w:ascii="Times New Roman" w:eastAsia="方正仿宋_GBK"/>
          <w:sz w:val="32"/>
          <w:szCs w:val="32"/>
        </w:rPr>
        <w:t>分以</w:t>
      </w:r>
      <w:r>
        <w:rPr>
          <w:rFonts w:hint="default" w:ascii="Times New Roman" w:eastAsia="方正仿宋_GBK"/>
          <w:sz w:val="32"/>
          <w:szCs w:val="32"/>
        </w:rPr>
        <w:t>下的</w:t>
      </w:r>
      <w:r>
        <w:rPr>
          <w:rFonts w:hint="eastAsia" w:eastAsia="方正仿宋_GBK"/>
          <w:sz w:val="32"/>
          <w:szCs w:val="32"/>
          <w:lang w:eastAsia="zh-CN"/>
        </w:rPr>
        <w:t>无</w:t>
      </w:r>
      <w:r>
        <w:rPr>
          <w:rFonts w:hint="eastAsia" w:ascii="Times New Roman" w:eastAsia="方正仿宋_GBK"/>
          <w:color w:val="auto"/>
          <w:sz w:val="32"/>
          <w:szCs w:val="32"/>
          <w:highlight w:val="none"/>
          <w:lang w:eastAsia="zh-CN"/>
        </w:rPr>
        <w:t>（详情见附表）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30"/>
        <w:jc w:val="both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三、存在问题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70" w:lineRule="exact"/>
        <w:ind w:firstLine="640" w:firstLineChars="200"/>
        <w:jc w:val="both"/>
        <w:textAlignment w:val="center"/>
        <w:rPr>
          <w:rFonts w:hint="eastAsia" w:ascii="方正仿宋_GBK" w:hAnsi="Times New Roman" w:eastAsia="方正仿宋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</w:rPr>
        <w:t>（一）服务质量有待提升。</w:t>
      </w:r>
      <w:r>
        <w:rPr>
          <w:rFonts w:hint="eastAsia" w:ascii="方正仿宋_GBK" w:eastAsia="方正仿宋_GBK"/>
          <w:sz w:val="32"/>
          <w:szCs w:val="32"/>
        </w:rPr>
        <w:t>个别</w:t>
      </w:r>
      <w:r>
        <w:rPr>
          <w:rFonts w:hint="eastAsia" w:ascii="Times New Roman" w:eastAsia="方正仿宋_GBK"/>
          <w:sz w:val="32"/>
          <w:szCs w:val="32"/>
        </w:rPr>
        <w:t>社区</w:t>
      </w:r>
      <w:r>
        <w:rPr>
          <w:rFonts w:hint="eastAsia" w:eastAsia="方正仿宋_GBK"/>
          <w:sz w:val="32"/>
          <w:szCs w:val="32"/>
        </w:rPr>
        <w:t>养老服务站存在未开展每周上门探访服务及服务质量不高等问题，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个别养老服站在接受电话抽查时，群众反映较为强烈。</w:t>
      </w:r>
      <w:r>
        <w:rPr>
          <w:rFonts w:hint="eastAsia" w:ascii="Times New Roman" w:hAnsi="Times New Roman" w:eastAsia="方正仿宋_GBK"/>
          <w:sz w:val="32"/>
          <w:szCs w:val="32"/>
        </w:rPr>
        <w:t>各</w:t>
      </w:r>
      <w:r>
        <w:rPr>
          <w:rFonts w:hint="eastAsia" w:ascii="Times New Roman" w:eastAsia="方正仿宋_GBK"/>
          <w:sz w:val="32"/>
          <w:szCs w:val="32"/>
        </w:rPr>
        <w:t>社区</w:t>
      </w:r>
      <w:r>
        <w:rPr>
          <w:rFonts w:hint="eastAsia" w:eastAsia="方正仿宋_GBK"/>
          <w:sz w:val="32"/>
          <w:szCs w:val="32"/>
        </w:rPr>
        <w:t>养老服务站</w:t>
      </w:r>
      <w:r>
        <w:rPr>
          <w:rFonts w:hint="eastAsia" w:eastAsia="方正仿宋_GBK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/>
          <w:sz w:val="32"/>
          <w:szCs w:val="32"/>
        </w:rPr>
        <w:t>开展</w:t>
      </w:r>
      <w:r>
        <w:rPr>
          <w:rFonts w:hint="eastAsia" w:eastAsia="方正仿宋_GBK"/>
          <w:sz w:val="32"/>
          <w:szCs w:val="32"/>
          <w:lang w:eastAsia="zh-CN"/>
        </w:rPr>
        <w:t>“乐享服务包”、“优享服务包”和“时间银行”服务过程中，普遍存在无定价表、资料不全等问题。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pacing w:line="570" w:lineRule="exact"/>
        <w:ind w:firstLine="640" w:firstLineChars="200"/>
        <w:jc w:val="both"/>
      </w:pPr>
      <w:r>
        <w:rPr>
          <w:rFonts w:hint="eastAsia" w:ascii="方正楷体_GBK" w:eastAsia="方正楷体_GBK"/>
          <w:sz w:val="32"/>
          <w:szCs w:val="32"/>
        </w:rPr>
        <w:t>（二）</w:t>
      </w:r>
      <w:r>
        <w:rPr>
          <w:rFonts w:hint="eastAsia" w:ascii="方正楷体_GBK" w:eastAsia="方正楷体_GBK"/>
          <w:sz w:val="32"/>
          <w:szCs w:val="32"/>
          <w:lang w:eastAsia="zh-CN"/>
        </w:rPr>
        <w:t>社区养老</w:t>
      </w:r>
      <w:r>
        <w:rPr>
          <w:rFonts w:hint="eastAsia" w:ascii="方正楷体_GBK" w:hAnsi="Times New Roman" w:eastAsia="方正楷体_GBK" w:cs="Times New Roman"/>
          <w:sz w:val="32"/>
          <w:szCs w:val="32"/>
          <w:lang w:eastAsia="zh-CN"/>
        </w:rPr>
        <w:t>服务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软硬平台使用不好。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在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硬件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方面，大部分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养老服务中心（站）设施设备运营维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护情况普遍较好，个别中心（站）存在缺少使用维护记录、卫生维护不及时等问题。在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软件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方面，</w:t>
      </w:r>
      <w:r>
        <w:rPr>
          <w:rFonts w:hint="eastAsia" w:ascii="Times New Roman" w:eastAsia="方正仿宋_GBK"/>
          <w:sz w:val="32"/>
          <w:szCs w:val="32"/>
          <w:lang w:eastAsia="zh-CN"/>
        </w:rPr>
        <w:t>大部分</w:t>
      </w:r>
      <w:r>
        <w:rPr>
          <w:rFonts w:hint="eastAsia" w:eastAsia="方正仿宋_GBK"/>
          <w:sz w:val="32"/>
          <w:szCs w:val="32"/>
        </w:rPr>
        <w:t>养老服务</w:t>
      </w:r>
      <w:r>
        <w:rPr>
          <w:rFonts w:hint="eastAsia" w:eastAsia="方正仿宋_GBK"/>
          <w:sz w:val="32"/>
          <w:szCs w:val="32"/>
          <w:lang w:eastAsia="zh-CN"/>
        </w:rPr>
        <w:t>中心（站）均</w:t>
      </w:r>
      <w:r>
        <w:rPr>
          <w:rFonts w:ascii="Times New Roman" w:hAnsi="Times New Roman" w:eastAsia="方正仿宋_GBK"/>
          <w:sz w:val="32"/>
          <w:szCs w:val="32"/>
        </w:rPr>
        <w:t>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在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立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人或亲友的微信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群，入群人数不达标、微信群互动无法查看等问题。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70" w:lineRule="exact"/>
        <w:ind w:firstLine="640" w:firstLineChars="200"/>
        <w:jc w:val="both"/>
        <w:textAlignment w:val="center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</w:rPr>
        <w:t>（三）</w:t>
      </w:r>
      <w:r>
        <w:rPr>
          <w:rFonts w:hint="eastAsia" w:ascii="方正楷体_GBK" w:eastAsia="方正楷体_GBK"/>
          <w:sz w:val="32"/>
          <w:szCs w:val="32"/>
          <w:lang w:eastAsia="zh-CN"/>
        </w:rPr>
        <w:t>养老服务中心（站）营业时间执行不严</w:t>
      </w:r>
      <w:r>
        <w:rPr>
          <w:rFonts w:hint="eastAsia" w:ascii="方正楷体_GBK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  <w:szCs w:val="32"/>
        </w:rPr>
        <w:t>部分</w:t>
      </w:r>
      <w:r>
        <w:rPr>
          <w:rFonts w:hint="eastAsia" w:ascii="Times New Roman" w:eastAsia="方正仿宋_GBK"/>
          <w:sz w:val="32"/>
          <w:szCs w:val="32"/>
        </w:rPr>
        <w:t>社区</w:t>
      </w:r>
      <w:r>
        <w:rPr>
          <w:rFonts w:hint="eastAsia" w:eastAsia="方正仿宋_GBK"/>
          <w:sz w:val="32"/>
          <w:szCs w:val="32"/>
        </w:rPr>
        <w:t>养老服务站存在</w:t>
      </w:r>
      <w:r>
        <w:rPr>
          <w:rFonts w:hint="eastAsia" w:eastAsia="方正仿宋_GBK"/>
          <w:sz w:val="32"/>
          <w:szCs w:val="32"/>
          <w:lang w:eastAsia="zh-CN"/>
        </w:rPr>
        <w:t>营业时间不明确、营业期间关门等问题。个别</w:t>
      </w:r>
      <w:r>
        <w:rPr>
          <w:rFonts w:hint="eastAsia" w:ascii="方正楷体_GBK" w:eastAsia="方正楷体_GBK"/>
          <w:sz w:val="32"/>
          <w:szCs w:val="32"/>
          <w:lang w:eastAsia="zh-CN"/>
        </w:rPr>
        <w:t>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老服务中心（站）</w:t>
      </w:r>
      <w:r>
        <w:rPr>
          <w:rFonts w:hint="eastAsia" w:eastAsia="方正仿宋_GBK"/>
          <w:sz w:val="32"/>
          <w:szCs w:val="32"/>
          <w:lang w:eastAsia="zh-CN"/>
        </w:rPr>
        <w:t>存在营业时间段里没有开门、提前关门和没有工作人员在岗等问题。</w:t>
      </w:r>
    </w:p>
    <w:p>
      <w:pPr>
        <w:keepNext w:val="0"/>
        <w:keepLines w:val="0"/>
        <w:pageBreakBefore w:val="0"/>
        <w:tabs>
          <w:tab w:val="left" w:pos="8398"/>
          <w:tab w:val="left" w:pos="8610"/>
        </w:tabs>
        <w:kinsoku/>
        <w:wordWrap/>
        <w:topLinePunct w:val="0"/>
        <w:autoSpaceDE/>
        <w:autoSpaceDN/>
        <w:bidi w:val="0"/>
        <w:adjustRightInd/>
        <w:spacing w:line="570" w:lineRule="exact"/>
        <w:ind w:firstLine="640" w:firstLineChars="200"/>
        <w:jc w:val="both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四、要求</w:t>
      </w:r>
    </w:p>
    <w:p>
      <w:pPr>
        <w:keepNext w:val="0"/>
        <w:keepLines w:val="0"/>
        <w:pageBreakBefore w:val="0"/>
        <w:numPr>
          <w:ins w:id="0" w:author="杨淑芳" w:date=""/>
        </w:numPr>
        <w:kinsoku/>
        <w:wordWrap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rPr>
          <w:rFonts w:hint="eastAsia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（一）加强整改提升。</w:t>
      </w:r>
      <w:r>
        <w:rPr>
          <w:rFonts w:hint="eastAsia" w:eastAsia="方正仿宋_GBK"/>
          <w:sz w:val="32"/>
          <w:szCs w:val="32"/>
        </w:rPr>
        <w:t>各运营机构</w:t>
      </w:r>
      <w:r>
        <w:rPr>
          <w:rFonts w:hint="eastAsia" w:eastAsia="方正仿宋_GBK"/>
          <w:sz w:val="32"/>
          <w:szCs w:val="32"/>
          <w:lang w:eastAsia="zh-CN"/>
        </w:rPr>
        <w:t>要</w:t>
      </w:r>
      <w:r>
        <w:rPr>
          <w:rFonts w:hint="eastAsia" w:eastAsia="方正仿宋_GBK"/>
          <w:sz w:val="32"/>
          <w:szCs w:val="32"/>
        </w:rPr>
        <w:t>按照通报内容</w:t>
      </w:r>
      <w:r>
        <w:rPr>
          <w:rFonts w:hint="eastAsia" w:eastAsia="方正仿宋_GBK"/>
          <w:sz w:val="32"/>
          <w:szCs w:val="32"/>
          <w:lang w:eastAsia="zh-CN"/>
        </w:rPr>
        <w:t>立即进行</w:t>
      </w:r>
      <w:r>
        <w:rPr>
          <w:rFonts w:hint="eastAsia" w:eastAsia="方正仿宋_GBK"/>
          <w:sz w:val="32"/>
          <w:szCs w:val="32"/>
        </w:rPr>
        <w:t>整改提升，各养老服务</w:t>
      </w:r>
      <w:r>
        <w:rPr>
          <w:rFonts w:hint="eastAsia" w:eastAsia="方正仿宋_GBK"/>
          <w:sz w:val="32"/>
          <w:szCs w:val="32"/>
          <w:lang w:eastAsia="zh-CN"/>
        </w:rPr>
        <w:t>中心（站）</w:t>
      </w:r>
      <w:r>
        <w:rPr>
          <w:rFonts w:hint="eastAsia" w:eastAsia="方正仿宋_GBK"/>
          <w:sz w:val="32"/>
          <w:szCs w:val="32"/>
        </w:rPr>
        <w:t>要认真总结，不断探索创新，加快形成可推广、可复制的</w:t>
      </w:r>
      <w:r>
        <w:rPr>
          <w:rFonts w:hint="eastAsia" w:eastAsia="方正仿宋_GBK"/>
          <w:sz w:val="32"/>
          <w:szCs w:val="32"/>
          <w:lang w:eastAsia="zh-CN"/>
        </w:rPr>
        <w:t>社区</w:t>
      </w:r>
      <w:r>
        <w:rPr>
          <w:rFonts w:hint="eastAsia" w:eastAsia="方正仿宋_GBK"/>
          <w:sz w:val="32"/>
          <w:szCs w:val="32"/>
        </w:rPr>
        <w:t>养老服务发展经验与模式。</w:t>
      </w:r>
    </w:p>
    <w:p>
      <w:pPr>
        <w:keepNext w:val="0"/>
        <w:keepLines w:val="0"/>
        <w:pageBreakBefore w:val="0"/>
        <w:numPr>
          <w:ins w:id="1" w:author="杨淑芳" w:date=""/>
        </w:numPr>
        <w:kinsoku/>
        <w:wordWrap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rPr>
          <w:rFonts w:hint="eastAsia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加强监督检查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  <w:szCs w:val="32"/>
        </w:rPr>
        <w:t>各</w:t>
      </w:r>
      <w:r>
        <w:rPr>
          <w:rFonts w:hint="eastAsia" w:eastAsia="方正仿宋_GBK"/>
          <w:sz w:val="32"/>
          <w:szCs w:val="32"/>
          <w:lang w:eastAsia="zh-CN"/>
        </w:rPr>
        <w:t>镇（街）</w:t>
      </w:r>
      <w:r>
        <w:rPr>
          <w:rFonts w:hint="eastAsia" w:eastAsia="方正仿宋_GBK"/>
          <w:sz w:val="32"/>
          <w:szCs w:val="32"/>
        </w:rPr>
        <w:t>要</w:t>
      </w:r>
      <w:r>
        <w:rPr>
          <w:rFonts w:hint="eastAsia" w:eastAsia="方正仿宋_GBK"/>
          <w:sz w:val="32"/>
          <w:szCs w:val="32"/>
          <w:lang w:eastAsia="zh-CN"/>
        </w:rPr>
        <w:t>对营运的养老服务中心（站）</w:t>
      </w:r>
      <w:r>
        <w:rPr>
          <w:rFonts w:hint="eastAsia" w:eastAsia="方正仿宋_GBK"/>
          <w:sz w:val="32"/>
          <w:szCs w:val="32"/>
        </w:rPr>
        <w:t>加强监督检查，对存在问题督促运营机构</w:t>
      </w:r>
      <w:r>
        <w:rPr>
          <w:rFonts w:hint="eastAsia" w:eastAsia="方正仿宋_GBK"/>
          <w:sz w:val="32"/>
          <w:szCs w:val="32"/>
          <w:lang w:eastAsia="zh-CN"/>
        </w:rPr>
        <w:t>抓好</w:t>
      </w:r>
      <w:r>
        <w:rPr>
          <w:rFonts w:hint="eastAsia" w:eastAsia="方正仿宋_GBK"/>
          <w:sz w:val="32"/>
          <w:szCs w:val="32"/>
        </w:rPr>
        <w:t>整改</w:t>
      </w:r>
      <w:r>
        <w:rPr>
          <w:rFonts w:hint="eastAsia" w:eastAsia="方正仿宋_GBK"/>
          <w:sz w:val="32"/>
          <w:szCs w:val="32"/>
          <w:lang w:eastAsia="zh-CN"/>
        </w:rPr>
        <w:t>落实</w:t>
      </w:r>
      <w:r>
        <w:rPr>
          <w:rFonts w:hint="eastAsia" w:eastAsia="方正仿宋_GBK"/>
          <w:sz w:val="32"/>
          <w:szCs w:val="32"/>
        </w:rPr>
        <w:t>，结合辖区实际制定</w:t>
      </w:r>
      <w:r>
        <w:rPr>
          <w:rFonts w:hint="eastAsia" w:eastAsia="方正仿宋_GBK"/>
          <w:sz w:val="32"/>
          <w:szCs w:val="32"/>
          <w:lang w:eastAsia="zh-CN"/>
        </w:rPr>
        <w:t>监管</w:t>
      </w:r>
      <w:r>
        <w:rPr>
          <w:rFonts w:hint="eastAsia" w:eastAsia="方正仿宋_GBK"/>
          <w:sz w:val="32"/>
          <w:szCs w:val="32"/>
        </w:rPr>
        <w:t>措施。</w:t>
      </w:r>
    </w:p>
    <w:p>
      <w:pPr>
        <w:keepNext w:val="0"/>
        <w:keepLines w:val="0"/>
        <w:pageBreakBefore w:val="0"/>
        <w:numPr>
          <w:ins w:id="2" w:author="杨淑芳" w:date=""/>
        </w:numPr>
        <w:kinsoku/>
        <w:wordWrap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（三）严格结果运用。</w:t>
      </w:r>
      <w:r>
        <w:rPr>
          <w:rFonts w:hint="eastAsia" w:eastAsia="方正仿宋_GBK"/>
          <w:sz w:val="32"/>
          <w:szCs w:val="32"/>
        </w:rPr>
        <w:t>请相关镇街</w:t>
      </w:r>
      <w:r>
        <w:rPr>
          <w:rFonts w:hint="eastAsia" w:eastAsia="方正仿宋_GBK"/>
          <w:sz w:val="32"/>
          <w:szCs w:val="32"/>
          <w:lang w:eastAsia="zh-CN"/>
        </w:rPr>
        <w:t>把</w:t>
      </w:r>
      <w:r>
        <w:rPr>
          <w:rFonts w:hint="eastAsia" w:eastAsia="方正仿宋_GBK"/>
          <w:sz w:val="32"/>
          <w:szCs w:val="32"/>
        </w:rPr>
        <w:t>《沙坪坝区20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sz w:val="32"/>
          <w:szCs w:val="32"/>
        </w:rPr>
        <w:t>年度第</w:t>
      </w:r>
      <w:r>
        <w:rPr>
          <w:rFonts w:hint="eastAsia" w:eastAsia="方正仿宋_GBK"/>
          <w:sz w:val="32"/>
          <w:szCs w:val="32"/>
          <w:lang w:eastAsia="zh-CN"/>
        </w:rPr>
        <w:t>二</w:t>
      </w:r>
      <w:r>
        <w:rPr>
          <w:rFonts w:hint="eastAsia" w:eastAsia="方正仿宋_GBK"/>
          <w:sz w:val="32"/>
          <w:szCs w:val="32"/>
        </w:rPr>
        <w:t>批养老服务</w:t>
      </w:r>
      <w:r>
        <w:rPr>
          <w:rFonts w:hint="eastAsia" w:ascii="Times New Roman" w:hAnsi="Times New Roman" w:eastAsia="方正仿宋_GBK"/>
          <w:sz w:val="32"/>
          <w:szCs w:val="32"/>
        </w:rPr>
        <w:t>中心（站）</w:t>
      </w:r>
      <w:r>
        <w:rPr>
          <w:rFonts w:hint="eastAsia" w:eastAsia="方正仿宋_GBK"/>
          <w:sz w:val="32"/>
          <w:szCs w:val="32"/>
        </w:rPr>
        <w:t>运营评估</w:t>
      </w:r>
      <w:r>
        <w:rPr>
          <w:rFonts w:hint="eastAsia" w:eastAsia="方正仿宋_GBK"/>
          <w:sz w:val="32"/>
          <w:szCs w:val="32"/>
          <w:lang w:eastAsia="zh-CN"/>
        </w:rPr>
        <w:t>得分统计表</w:t>
      </w:r>
      <w:r>
        <w:rPr>
          <w:rFonts w:hint="eastAsia" w:eastAsia="方正仿宋_GBK"/>
          <w:sz w:val="32"/>
          <w:szCs w:val="32"/>
        </w:rPr>
        <w:t>》（附件）通报</w:t>
      </w:r>
      <w:r>
        <w:rPr>
          <w:rFonts w:hint="eastAsia" w:eastAsia="方正仿宋_GBK"/>
          <w:sz w:val="32"/>
          <w:szCs w:val="32"/>
          <w:lang w:eastAsia="zh-CN"/>
        </w:rPr>
        <w:t>得</w:t>
      </w:r>
      <w:r>
        <w:rPr>
          <w:rFonts w:hint="eastAsia" w:eastAsia="方正仿宋_GBK"/>
          <w:sz w:val="32"/>
          <w:szCs w:val="32"/>
        </w:rPr>
        <w:t>分情况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作为</w:t>
      </w:r>
      <w:r>
        <w:rPr>
          <w:rFonts w:hint="eastAsia" w:ascii="Times New Roman" w:eastAsia="方正仿宋_GBK"/>
          <w:sz w:val="32"/>
          <w:szCs w:val="32"/>
        </w:rPr>
        <w:t>本次运营评估</w:t>
      </w:r>
      <w:r>
        <w:rPr>
          <w:rFonts w:hint="eastAsia" w:ascii="Times New Roman" w:eastAsia="方正仿宋_GBK"/>
          <w:sz w:val="32"/>
          <w:szCs w:val="32"/>
          <w:lang w:eastAsia="zh-CN"/>
        </w:rPr>
        <w:t>的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个街道</w:t>
      </w:r>
      <w:r>
        <w:rPr>
          <w:rFonts w:hint="eastAsia" w:ascii="Times New Roman" w:eastAsia="方正仿宋_GBK"/>
          <w:sz w:val="32"/>
          <w:szCs w:val="32"/>
        </w:rPr>
        <w:t>养老服务</w:t>
      </w:r>
      <w:r>
        <w:rPr>
          <w:rFonts w:ascii="Times New Roman" w:hAnsi="Times New Roman" w:eastAsia="方正仿宋_GBK"/>
          <w:bCs/>
          <w:sz w:val="32"/>
          <w:szCs w:val="32"/>
        </w:rPr>
        <w:t>中心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、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eastAsia="方正仿宋_GBK"/>
          <w:sz w:val="32"/>
          <w:szCs w:val="32"/>
        </w:rPr>
        <w:t>个社区养老服务站</w:t>
      </w:r>
      <w:r>
        <w:rPr>
          <w:rFonts w:hint="eastAsia" w:eastAsia="方正仿宋_GBK"/>
          <w:sz w:val="32"/>
          <w:szCs w:val="32"/>
          <w:lang w:eastAsia="zh-CN"/>
        </w:rPr>
        <w:t>拨付</w:t>
      </w:r>
      <w:r>
        <w:rPr>
          <w:rFonts w:hint="eastAsia" w:eastAsia="方正仿宋_GBK"/>
          <w:sz w:val="32"/>
          <w:szCs w:val="32"/>
        </w:rPr>
        <w:t>运营补助的依据</w:t>
      </w:r>
      <w:r>
        <w:rPr>
          <w:rFonts w:hint="eastAsia" w:eastAsia="方正仿宋_GBK"/>
          <w:sz w:val="32"/>
          <w:szCs w:val="32"/>
          <w:lang w:eastAsia="zh-CN"/>
        </w:rPr>
        <w:t>。具体安排按</w:t>
      </w:r>
      <w:r>
        <w:rPr>
          <w:rFonts w:hint="eastAsia" w:ascii="Times New Roman" w:hAnsi="Times New Roman" w:eastAsia="方正仿宋_GBK"/>
          <w:sz w:val="32"/>
          <w:szCs w:val="32"/>
        </w:rPr>
        <w:t>《沙坪坝区养老服务中心（站）运营评估实施细则（试行）》（沙民政发〔2021〕30）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要求执行。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70" w:lineRule="exact"/>
        <w:ind w:left="1556" w:leftChars="304" w:hanging="918" w:hangingChars="287"/>
        <w:jc w:val="both"/>
        <w:textAlignment w:val="center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line="570" w:lineRule="exact"/>
        <w:ind w:left="1556" w:leftChars="304" w:hanging="918" w:hangingChars="287"/>
        <w:jc w:val="both"/>
        <w:textAlignment w:val="center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附件：</w:t>
      </w:r>
      <w:r>
        <w:rPr>
          <w:rFonts w:hint="eastAsia" w:eastAsia="方正仿宋_GBK"/>
          <w:sz w:val="32"/>
          <w:szCs w:val="32"/>
        </w:rPr>
        <w:t>沙坪坝区20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sz w:val="32"/>
          <w:szCs w:val="32"/>
        </w:rPr>
        <w:t>年度第</w:t>
      </w:r>
      <w:r>
        <w:rPr>
          <w:rFonts w:hint="eastAsia" w:eastAsia="方正仿宋_GBK"/>
          <w:sz w:val="32"/>
          <w:szCs w:val="32"/>
          <w:lang w:eastAsia="zh-CN"/>
        </w:rPr>
        <w:t>三</w:t>
      </w:r>
      <w:r>
        <w:rPr>
          <w:rFonts w:hint="eastAsia" w:eastAsia="方正仿宋_GBK"/>
          <w:sz w:val="32"/>
          <w:szCs w:val="32"/>
        </w:rPr>
        <w:t>批养老服务</w:t>
      </w:r>
      <w:r>
        <w:rPr>
          <w:rFonts w:hint="eastAsia" w:ascii="Times New Roman" w:hAnsi="Times New Roman" w:eastAsia="方正仿宋_GBK"/>
          <w:sz w:val="32"/>
          <w:szCs w:val="32"/>
        </w:rPr>
        <w:t>中心（站）</w:t>
      </w:r>
      <w:r>
        <w:rPr>
          <w:rFonts w:hint="eastAsia" w:eastAsia="方正仿宋_GBK"/>
          <w:sz w:val="32"/>
          <w:szCs w:val="32"/>
        </w:rPr>
        <w:t>运营评估</w:t>
      </w:r>
      <w:r>
        <w:rPr>
          <w:rFonts w:hint="eastAsia" w:eastAsia="方正仿宋_GBK"/>
          <w:sz w:val="32"/>
          <w:szCs w:val="32"/>
          <w:lang w:eastAsia="zh-CN"/>
        </w:rPr>
        <w:t>得分统计表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jc w:val="both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仿宋_GBK" w:hAnsi="Times New Roman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jc w:val="both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adjustRightInd/>
        <w:spacing w:line="570" w:lineRule="exact"/>
        <w:ind w:right="320" w:firstLine="320" w:firstLineChars="100"/>
        <w:jc w:val="right"/>
        <w:rPr>
          <w:rFonts w:hint="default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重庆市沙坪坝区民政局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70" w:lineRule="exact"/>
        <w:ind w:firstLine="5760" w:firstLineChars="1800"/>
        <w:jc w:val="both"/>
        <w:rPr>
          <w:rFonts w:ascii="方正黑体_GBK" w:hAnsi="宋体"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宋体" w:eastAsia="方正仿宋_GBK"/>
          <w:sz w:val="32"/>
          <w:szCs w:val="32"/>
        </w:rPr>
        <w:t>日</w:t>
      </w:r>
      <w:bookmarkStart w:id="0" w:name="_GoBack"/>
      <w:bookmarkEnd w:id="0"/>
    </w:p>
    <w:p>
      <w:pPr>
        <w:spacing w:line="520" w:lineRule="exac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sectPr>
      <w:pgSz w:w="16838" w:h="11906" w:orient="landscape"/>
      <w:pgMar w:top="1446" w:right="1985" w:bottom="1446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淑芳">
    <w15:presenceInfo w15:providerId="None" w15:userId="杨淑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05DF"/>
    <w:rsid w:val="00000208"/>
    <w:rsid w:val="0000032F"/>
    <w:rsid w:val="00002204"/>
    <w:rsid w:val="00002E60"/>
    <w:rsid w:val="00005AC7"/>
    <w:rsid w:val="00006DCB"/>
    <w:rsid w:val="00006EDA"/>
    <w:rsid w:val="00007A19"/>
    <w:rsid w:val="00012920"/>
    <w:rsid w:val="00014FCE"/>
    <w:rsid w:val="0002208E"/>
    <w:rsid w:val="00023046"/>
    <w:rsid w:val="0002463F"/>
    <w:rsid w:val="00030B4F"/>
    <w:rsid w:val="00030EFC"/>
    <w:rsid w:val="00033033"/>
    <w:rsid w:val="00044BDD"/>
    <w:rsid w:val="00052354"/>
    <w:rsid w:val="000527AF"/>
    <w:rsid w:val="000568C6"/>
    <w:rsid w:val="00057506"/>
    <w:rsid w:val="0006173B"/>
    <w:rsid w:val="00062CB5"/>
    <w:rsid w:val="000634FA"/>
    <w:rsid w:val="0006373E"/>
    <w:rsid w:val="0006613C"/>
    <w:rsid w:val="000665FE"/>
    <w:rsid w:val="00066ED4"/>
    <w:rsid w:val="0007001A"/>
    <w:rsid w:val="00070A78"/>
    <w:rsid w:val="00073D26"/>
    <w:rsid w:val="00074934"/>
    <w:rsid w:val="00074EE7"/>
    <w:rsid w:val="00082E08"/>
    <w:rsid w:val="000851D5"/>
    <w:rsid w:val="00086444"/>
    <w:rsid w:val="00091D82"/>
    <w:rsid w:val="0009245A"/>
    <w:rsid w:val="00093E7A"/>
    <w:rsid w:val="00093F06"/>
    <w:rsid w:val="00095D85"/>
    <w:rsid w:val="000A1C6C"/>
    <w:rsid w:val="000A28EE"/>
    <w:rsid w:val="000A40E9"/>
    <w:rsid w:val="000A7917"/>
    <w:rsid w:val="000B1838"/>
    <w:rsid w:val="000B4C89"/>
    <w:rsid w:val="000B56D9"/>
    <w:rsid w:val="000B6641"/>
    <w:rsid w:val="000B7148"/>
    <w:rsid w:val="000C03FC"/>
    <w:rsid w:val="000C510F"/>
    <w:rsid w:val="000C752B"/>
    <w:rsid w:val="000D03C9"/>
    <w:rsid w:val="000D1B8B"/>
    <w:rsid w:val="000D499A"/>
    <w:rsid w:val="000E06A6"/>
    <w:rsid w:val="000E48A5"/>
    <w:rsid w:val="000E51D5"/>
    <w:rsid w:val="000E63E5"/>
    <w:rsid w:val="000F5989"/>
    <w:rsid w:val="00103136"/>
    <w:rsid w:val="0010370F"/>
    <w:rsid w:val="00103E48"/>
    <w:rsid w:val="00105376"/>
    <w:rsid w:val="0010570B"/>
    <w:rsid w:val="001073AF"/>
    <w:rsid w:val="00107814"/>
    <w:rsid w:val="0011199B"/>
    <w:rsid w:val="00114CC9"/>
    <w:rsid w:val="001222DC"/>
    <w:rsid w:val="00124187"/>
    <w:rsid w:val="00126D29"/>
    <w:rsid w:val="00132A65"/>
    <w:rsid w:val="00142BD4"/>
    <w:rsid w:val="00147885"/>
    <w:rsid w:val="00151D5C"/>
    <w:rsid w:val="00154A58"/>
    <w:rsid w:val="00154A85"/>
    <w:rsid w:val="001552AD"/>
    <w:rsid w:val="00164B9B"/>
    <w:rsid w:val="00165FF0"/>
    <w:rsid w:val="00166744"/>
    <w:rsid w:val="00171768"/>
    <w:rsid w:val="001755BA"/>
    <w:rsid w:val="001766AA"/>
    <w:rsid w:val="0018164C"/>
    <w:rsid w:val="001816BD"/>
    <w:rsid w:val="0018290E"/>
    <w:rsid w:val="001845DD"/>
    <w:rsid w:val="00184715"/>
    <w:rsid w:val="00186BFB"/>
    <w:rsid w:val="00192B7E"/>
    <w:rsid w:val="001937FE"/>
    <w:rsid w:val="00196B2C"/>
    <w:rsid w:val="001A198F"/>
    <w:rsid w:val="001A3A73"/>
    <w:rsid w:val="001B14CF"/>
    <w:rsid w:val="001C05B0"/>
    <w:rsid w:val="001C4F49"/>
    <w:rsid w:val="001C7DF7"/>
    <w:rsid w:val="001D43C8"/>
    <w:rsid w:val="001D7F76"/>
    <w:rsid w:val="001E169A"/>
    <w:rsid w:val="001E45E8"/>
    <w:rsid w:val="001E499D"/>
    <w:rsid w:val="001E5814"/>
    <w:rsid w:val="001E7977"/>
    <w:rsid w:val="001F22B1"/>
    <w:rsid w:val="001F27EB"/>
    <w:rsid w:val="001F6389"/>
    <w:rsid w:val="001F75CC"/>
    <w:rsid w:val="001F7EB7"/>
    <w:rsid w:val="00200302"/>
    <w:rsid w:val="00214092"/>
    <w:rsid w:val="00221177"/>
    <w:rsid w:val="00227700"/>
    <w:rsid w:val="00243747"/>
    <w:rsid w:val="002530CA"/>
    <w:rsid w:val="00253335"/>
    <w:rsid w:val="00254030"/>
    <w:rsid w:val="00260936"/>
    <w:rsid w:val="00261932"/>
    <w:rsid w:val="00271B14"/>
    <w:rsid w:val="00272436"/>
    <w:rsid w:val="00275571"/>
    <w:rsid w:val="002766A4"/>
    <w:rsid w:val="00277C9E"/>
    <w:rsid w:val="00280241"/>
    <w:rsid w:val="002808B2"/>
    <w:rsid w:val="00280A50"/>
    <w:rsid w:val="00285390"/>
    <w:rsid w:val="002869ED"/>
    <w:rsid w:val="002901DE"/>
    <w:rsid w:val="002917C4"/>
    <w:rsid w:val="00291C07"/>
    <w:rsid w:val="00297299"/>
    <w:rsid w:val="00297772"/>
    <w:rsid w:val="002A35A3"/>
    <w:rsid w:val="002A3EBB"/>
    <w:rsid w:val="002B55DE"/>
    <w:rsid w:val="002C051B"/>
    <w:rsid w:val="002C0EA6"/>
    <w:rsid w:val="002C2D2B"/>
    <w:rsid w:val="002C46C9"/>
    <w:rsid w:val="002C4CF0"/>
    <w:rsid w:val="002C7C2A"/>
    <w:rsid w:val="002D22AE"/>
    <w:rsid w:val="002D3336"/>
    <w:rsid w:val="002D47C0"/>
    <w:rsid w:val="002D57F2"/>
    <w:rsid w:val="002E0C45"/>
    <w:rsid w:val="002E186E"/>
    <w:rsid w:val="002E37EA"/>
    <w:rsid w:val="002E73D6"/>
    <w:rsid w:val="002F0F14"/>
    <w:rsid w:val="002F5CCA"/>
    <w:rsid w:val="0030082C"/>
    <w:rsid w:val="00302CAB"/>
    <w:rsid w:val="0030321F"/>
    <w:rsid w:val="00303404"/>
    <w:rsid w:val="00305A32"/>
    <w:rsid w:val="00306457"/>
    <w:rsid w:val="0031040B"/>
    <w:rsid w:val="00311F38"/>
    <w:rsid w:val="003129FE"/>
    <w:rsid w:val="00312B34"/>
    <w:rsid w:val="00313321"/>
    <w:rsid w:val="00321AE1"/>
    <w:rsid w:val="00324B72"/>
    <w:rsid w:val="0032769A"/>
    <w:rsid w:val="003311A4"/>
    <w:rsid w:val="00335D41"/>
    <w:rsid w:val="00345070"/>
    <w:rsid w:val="0034515E"/>
    <w:rsid w:val="00346B4C"/>
    <w:rsid w:val="00352650"/>
    <w:rsid w:val="00353AF1"/>
    <w:rsid w:val="003579AB"/>
    <w:rsid w:val="00361D37"/>
    <w:rsid w:val="00364A61"/>
    <w:rsid w:val="003658BB"/>
    <w:rsid w:val="003672B3"/>
    <w:rsid w:val="003726C7"/>
    <w:rsid w:val="003733F6"/>
    <w:rsid w:val="003755A4"/>
    <w:rsid w:val="0037676A"/>
    <w:rsid w:val="003822AC"/>
    <w:rsid w:val="00382A8E"/>
    <w:rsid w:val="0038589B"/>
    <w:rsid w:val="00386D07"/>
    <w:rsid w:val="0038710D"/>
    <w:rsid w:val="0038739A"/>
    <w:rsid w:val="00390631"/>
    <w:rsid w:val="00391507"/>
    <w:rsid w:val="0039163E"/>
    <w:rsid w:val="003918B8"/>
    <w:rsid w:val="003929F9"/>
    <w:rsid w:val="00392EC7"/>
    <w:rsid w:val="00393ECC"/>
    <w:rsid w:val="00394746"/>
    <w:rsid w:val="0039573C"/>
    <w:rsid w:val="003A1160"/>
    <w:rsid w:val="003A77CF"/>
    <w:rsid w:val="003A7DE0"/>
    <w:rsid w:val="003B2BBB"/>
    <w:rsid w:val="003B46E5"/>
    <w:rsid w:val="003B7315"/>
    <w:rsid w:val="003B7598"/>
    <w:rsid w:val="003B7620"/>
    <w:rsid w:val="003C0978"/>
    <w:rsid w:val="003C390C"/>
    <w:rsid w:val="003C57F8"/>
    <w:rsid w:val="003D0895"/>
    <w:rsid w:val="003D26A4"/>
    <w:rsid w:val="003E30D6"/>
    <w:rsid w:val="003E4093"/>
    <w:rsid w:val="003E5A7D"/>
    <w:rsid w:val="003E5DD4"/>
    <w:rsid w:val="00405DB3"/>
    <w:rsid w:val="00406D21"/>
    <w:rsid w:val="00407BEE"/>
    <w:rsid w:val="00412281"/>
    <w:rsid w:val="0041288B"/>
    <w:rsid w:val="0041351B"/>
    <w:rsid w:val="00414D44"/>
    <w:rsid w:val="004202CD"/>
    <w:rsid w:val="004207A9"/>
    <w:rsid w:val="00420988"/>
    <w:rsid w:val="004223A2"/>
    <w:rsid w:val="0042272C"/>
    <w:rsid w:val="004230CE"/>
    <w:rsid w:val="0043725E"/>
    <w:rsid w:val="00440C9F"/>
    <w:rsid w:val="0044283D"/>
    <w:rsid w:val="00443A98"/>
    <w:rsid w:val="00446279"/>
    <w:rsid w:val="004512DB"/>
    <w:rsid w:val="004522F8"/>
    <w:rsid w:val="004530EB"/>
    <w:rsid w:val="00453B9E"/>
    <w:rsid w:val="00461634"/>
    <w:rsid w:val="00462ED1"/>
    <w:rsid w:val="00463040"/>
    <w:rsid w:val="0046334C"/>
    <w:rsid w:val="00463EAE"/>
    <w:rsid w:val="00465EC4"/>
    <w:rsid w:val="00466415"/>
    <w:rsid w:val="00470B32"/>
    <w:rsid w:val="00471666"/>
    <w:rsid w:val="004739B9"/>
    <w:rsid w:val="00474758"/>
    <w:rsid w:val="004826E4"/>
    <w:rsid w:val="00482B1D"/>
    <w:rsid w:val="004833ED"/>
    <w:rsid w:val="00490DAC"/>
    <w:rsid w:val="0049239C"/>
    <w:rsid w:val="00493693"/>
    <w:rsid w:val="0049486C"/>
    <w:rsid w:val="004A1715"/>
    <w:rsid w:val="004A2A1A"/>
    <w:rsid w:val="004A34AD"/>
    <w:rsid w:val="004A4917"/>
    <w:rsid w:val="004A6706"/>
    <w:rsid w:val="004B23DD"/>
    <w:rsid w:val="004B24D0"/>
    <w:rsid w:val="004B6C56"/>
    <w:rsid w:val="004B6CE9"/>
    <w:rsid w:val="004C0EF7"/>
    <w:rsid w:val="004C21EC"/>
    <w:rsid w:val="004C409C"/>
    <w:rsid w:val="004C564A"/>
    <w:rsid w:val="004D408F"/>
    <w:rsid w:val="004D6AC5"/>
    <w:rsid w:val="004D7743"/>
    <w:rsid w:val="004D7FD6"/>
    <w:rsid w:val="004E26D6"/>
    <w:rsid w:val="004E320B"/>
    <w:rsid w:val="004E47CE"/>
    <w:rsid w:val="004E538F"/>
    <w:rsid w:val="004E7382"/>
    <w:rsid w:val="00502F01"/>
    <w:rsid w:val="005038FC"/>
    <w:rsid w:val="00514E0D"/>
    <w:rsid w:val="00514F82"/>
    <w:rsid w:val="00516592"/>
    <w:rsid w:val="00520636"/>
    <w:rsid w:val="005237D5"/>
    <w:rsid w:val="0052395B"/>
    <w:rsid w:val="0052747D"/>
    <w:rsid w:val="00535E1D"/>
    <w:rsid w:val="00535E31"/>
    <w:rsid w:val="00537848"/>
    <w:rsid w:val="005410D6"/>
    <w:rsid w:val="00550DFB"/>
    <w:rsid w:val="00553504"/>
    <w:rsid w:val="005536BD"/>
    <w:rsid w:val="00554639"/>
    <w:rsid w:val="00556FD6"/>
    <w:rsid w:val="00565DA8"/>
    <w:rsid w:val="00572EDB"/>
    <w:rsid w:val="00574BAC"/>
    <w:rsid w:val="00580ECC"/>
    <w:rsid w:val="00584A19"/>
    <w:rsid w:val="00586576"/>
    <w:rsid w:val="00587AED"/>
    <w:rsid w:val="00593454"/>
    <w:rsid w:val="00595C25"/>
    <w:rsid w:val="00595CA3"/>
    <w:rsid w:val="005A15C3"/>
    <w:rsid w:val="005B13BF"/>
    <w:rsid w:val="005B2949"/>
    <w:rsid w:val="005B4C46"/>
    <w:rsid w:val="005C1198"/>
    <w:rsid w:val="005C3963"/>
    <w:rsid w:val="005C72A3"/>
    <w:rsid w:val="005D2F39"/>
    <w:rsid w:val="005D569A"/>
    <w:rsid w:val="005D6856"/>
    <w:rsid w:val="005E03DA"/>
    <w:rsid w:val="005E0534"/>
    <w:rsid w:val="005E05DF"/>
    <w:rsid w:val="005E29CF"/>
    <w:rsid w:val="005E2EB7"/>
    <w:rsid w:val="005E63C6"/>
    <w:rsid w:val="005E6572"/>
    <w:rsid w:val="005F3F9D"/>
    <w:rsid w:val="005F4FDB"/>
    <w:rsid w:val="005F5611"/>
    <w:rsid w:val="005F5F94"/>
    <w:rsid w:val="00603C2B"/>
    <w:rsid w:val="006057E6"/>
    <w:rsid w:val="00606209"/>
    <w:rsid w:val="00606397"/>
    <w:rsid w:val="006116AB"/>
    <w:rsid w:val="0061171F"/>
    <w:rsid w:val="00612276"/>
    <w:rsid w:val="0061355A"/>
    <w:rsid w:val="00617C3F"/>
    <w:rsid w:val="0062191C"/>
    <w:rsid w:val="0062253D"/>
    <w:rsid w:val="00626F20"/>
    <w:rsid w:val="00631720"/>
    <w:rsid w:val="0063780A"/>
    <w:rsid w:val="0064328B"/>
    <w:rsid w:val="0065701C"/>
    <w:rsid w:val="006644E0"/>
    <w:rsid w:val="0066619F"/>
    <w:rsid w:val="00666632"/>
    <w:rsid w:val="00667063"/>
    <w:rsid w:val="00667974"/>
    <w:rsid w:val="006715F6"/>
    <w:rsid w:val="00671B6D"/>
    <w:rsid w:val="006812C5"/>
    <w:rsid w:val="0068772D"/>
    <w:rsid w:val="00690049"/>
    <w:rsid w:val="006902B5"/>
    <w:rsid w:val="00690B5B"/>
    <w:rsid w:val="0069220D"/>
    <w:rsid w:val="006962E2"/>
    <w:rsid w:val="006A2064"/>
    <w:rsid w:val="006A4DF6"/>
    <w:rsid w:val="006A5996"/>
    <w:rsid w:val="006A5FB3"/>
    <w:rsid w:val="006A6C37"/>
    <w:rsid w:val="006A73D2"/>
    <w:rsid w:val="006B11C4"/>
    <w:rsid w:val="006C07CA"/>
    <w:rsid w:val="006C1288"/>
    <w:rsid w:val="006C6077"/>
    <w:rsid w:val="006D1240"/>
    <w:rsid w:val="006D67B9"/>
    <w:rsid w:val="006E0568"/>
    <w:rsid w:val="006E3054"/>
    <w:rsid w:val="006E3C2A"/>
    <w:rsid w:val="006E5A23"/>
    <w:rsid w:val="006F35F3"/>
    <w:rsid w:val="006F4422"/>
    <w:rsid w:val="006F4CA5"/>
    <w:rsid w:val="006F767D"/>
    <w:rsid w:val="006F78F1"/>
    <w:rsid w:val="006F7DAB"/>
    <w:rsid w:val="007058CD"/>
    <w:rsid w:val="0070673E"/>
    <w:rsid w:val="00711FD4"/>
    <w:rsid w:val="00713552"/>
    <w:rsid w:val="00713B41"/>
    <w:rsid w:val="00716A3B"/>
    <w:rsid w:val="00721155"/>
    <w:rsid w:val="00723151"/>
    <w:rsid w:val="00730F74"/>
    <w:rsid w:val="007329EE"/>
    <w:rsid w:val="00740C0F"/>
    <w:rsid w:val="0074340D"/>
    <w:rsid w:val="00747F0E"/>
    <w:rsid w:val="00750957"/>
    <w:rsid w:val="00753603"/>
    <w:rsid w:val="00756E9C"/>
    <w:rsid w:val="00761503"/>
    <w:rsid w:val="00765F3F"/>
    <w:rsid w:val="00770F28"/>
    <w:rsid w:val="00774E88"/>
    <w:rsid w:val="00782EF3"/>
    <w:rsid w:val="007845BC"/>
    <w:rsid w:val="00786527"/>
    <w:rsid w:val="0079015E"/>
    <w:rsid w:val="007919D1"/>
    <w:rsid w:val="007959ED"/>
    <w:rsid w:val="007B1BDA"/>
    <w:rsid w:val="007B32EA"/>
    <w:rsid w:val="007B6526"/>
    <w:rsid w:val="007C029C"/>
    <w:rsid w:val="007C1316"/>
    <w:rsid w:val="007C189C"/>
    <w:rsid w:val="007C1BCC"/>
    <w:rsid w:val="007C3D21"/>
    <w:rsid w:val="007D22A3"/>
    <w:rsid w:val="007D3CF1"/>
    <w:rsid w:val="007D580B"/>
    <w:rsid w:val="007E1316"/>
    <w:rsid w:val="007E49F3"/>
    <w:rsid w:val="007E56BD"/>
    <w:rsid w:val="007F0D45"/>
    <w:rsid w:val="007F22C3"/>
    <w:rsid w:val="0080203A"/>
    <w:rsid w:val="0080228F"/>
    <w:rsid w:val="00802F58"/>
    <w:rsid w:val="00812274"/>
    <w:rsid w:val="00812BA7"/>
    <w:rsid w:val="00812FD5"/>
    <w:rsid w:val="0081346D"/>
    <w:rsid w:val="00814818"/>
    <w:rsid w:val="008171D5"/>
    <w:rsid w:val="00830130"/>
    <w:rsid w:val="00831E3A"/>
    <w:rsid w:val="00834091"/>
    <w:rsid w:val="00834607"/>
    <w:rsid w:val="0083476F"/>
    <w:rsid w:val="008350E1"/>
    <w:rsid w:val="00835E55"/>
    <w:rsid w:val="00836167"/>
    <w:rsid w:val="008419CC"/>
    <w:rsid w:val="008419DA"/>
    <w:rsid w:val="008440A3"/>
    <w:rsid w:val="00845449"/>
    <w:rsid w:val="00846666"/>
    <w:rsid w:val="00847FD3"/>
    <w:rsid w:val="00850FCC"/>
    <w:rsid w:val="00851508"/>
    <w:rsid w:val="00854F66"/>
    <w:rsid w:val="0085736C"/>
    <w:rsid w:val="008576F3"/>
    <w:rsid w:val="00857DFE"/>
    <w:rsid w:val="008609D3"/>
    <w:rsid w:val="00860B50"/>
    <w:rsid w:val="00861105"/>
    <w:rsid w:val="00866FAC"/>
    <w:rsid w:val="0086714B"/>
    <w:rsid w:val="008678D5"/>
    <w:rsid w:val="0087054E"/>
    <w:rsid w:val="00877E5A"/>
    <w:rsid w:val="00881F7D"/>
    <w:rsid w:val="008850F2"/>
    <w:rsid w:val="008878CF"/>
    <w:rsid w:val="00896F23"/>
    <w:rsid w:val="008A093D"/>
    <w:rsid w:val="008A1AD2"/>
    <w:rsid w:val="008A5A22"/>
    <w:rsid w:val="008A62B8"/>
    <w:rsid w:val="008B29F1"/>
    <w:rsid w:val="008B7BDE"/>
    <w:rsid w:val="008C1A33"/>
    <w:rsid w:val="008C4D82"/>
    <w:rsid w:val="008C4E8B"/>
    <w:rsid w:val="008C62CE"/>
    <w:rsid w:val="008D4A99"/>
    <w:rsid w:val="008E0BB5"/>
    <w:rsid w:val="008E150C"/>
    <w:rsid w:val="008E2F04"/>
    <w:rsid w:val="008E4082"/>
    <w:rsid w:val="008E688C"/>
    <w:rsid w:val="008F37BC"/>
    <w:rsid w:val="008F389F"/>
    <w:rsid w:val="009003DC"/>
    <w:rsid w:val="009025B3"/>
    <w:rsid w:val="00905790"/>
    <w:rsid w:val="00907A6C"/>
    <w:rsid w:val="00920126"/>
    <w:rsid w:val="00922016"/>
    <w:rsid w:val="00930566"/>
    <w:rsid w:val="00932E6F"/>
    <w:rsid w:val="009348E1"/>
    <w:rsid w:val="009369FB"/>
    <w:rsid w:val="00941788"/>
    <w:rsid w:val="009423B6"/>
    <w:rsid w:val="00944A39"/>
    <w:rsid w:val="00945214"/>
    <w:rsid w:val="00945557"/>
    <w:rsid w:val="009466FD"/>
    <w:rsid w:val="009520E4"/>
    <w:rsid w:val="00952D58"/>
    <w:rsid w:val="009536E8"/>
    <w:rsid w:val="00953BD9"/>
    <w:rsid w:val="0096070C"/>
    <w:rsid w:val="009617C3"/>
    <w:rsid w:val="00962F30"/>
    <w:rsid w:val="00963129"/>
    <w:rsid w:val="009701B9"/>
    <w:rsid w:val="00974F10"/>
    <w:rsid w:val="00977061"/>
    <w:rsid w:val="00983935"/>
    <w:rsid w:val="00990E28"/>
    <w:rsid w:val="00992F24"/>
    <w:rsid w:val="00996ED6"/>
    <w:rsid w:val="009A2322"/>
    <w:rsid w:val="009A30F1"/>
    <w:rsid w:val="009A3DF6"/>
    <w:rsid w:val="009A691B"/>
    <w:rsid w:val="009A7717"/>
    <w:rsid w:val="009B058D"/>
    <w:rsid w:val="009B0A55"/>
    <w:rsid w:val="009B0DB8"/>
    <w:rsid w:val="009B485D"/>
    <w:rsid w:val="009C0085"/>
    <w:rsid w:val="009C1530"/>
    <w:rsid w:val="009C4335"/>
    <w:rsid w:val="009C7456"/>
    <w:rsid w:val="009D0A7D"/>
    <w:rsid w:val="009D6BA7"/>
    <w:rsid w:val="009D7EF2"/>
    <w:rsid w:val="009E1448"/>
    <w:rsid w:val="009E1CCE"/>
    <w:rsid w:val="009E2AC7"/>
    <w:rsid w:val="009E3B6E"/>
    <w:rsid w:val="009E608C"/>
    <w:rsid w:val="009E615B"/>
    <w:rsid w:val="009E64E4"/>
    <w:rsid w:val="009F017A"/>
    <w:rsid w:val="009F186E"/>
    <w:rsid w:val="009F6E07"/>
    <w:rsid w:val="009F6E25"/>
    <w:rsid w:val="00A00B21"/>
    <w:rsid w:val="00A00CE9"/>
    <w:rsid w:val="00A03094"/>
    <w:rsid w:val="00A04671"/>
    <w:rsid w:val="00A061A5"/>
    <w:rsid w:val="00A06264"/>
    <w:rsid w:val="00A12146"/>
    <w:rsid w:val="00A24F09"/>
    <w:rsid w:val="00A26F02"/>
    <w:rsid w:val="00A33E76"/>
    <w:rsid w:val="00A36A5F"/>
    <w:rsid w:val="00A37261"/>
    <w:rsid w:val="00A40AD5"/>
    <w:rsid w:val="00A42547"/>
    <w:rsid w:val="00A437B0"/>
    <w:rsid w:val="00A43F8B"/>
    <w:rsid w:val="00A45D29"/>
    <w:rsid w:val="00A46400"/>
    <w:rsid w:val="00A51231"/>
    <w:rsid w:val="00A529C2"/>
    <w:rsid w:val="00A56E10"/>
    <w:rsid w:val="00A56EEE"/>
    <w:rsid w:val="00A57BDC"/>
    <w:rsid w:val="00A65D9B"/>
    <w:rsid w:val="00A67A02"/>
    <w:rsid w:val="00A67A31"/>
    <w:rsid w:val="00A808FC"/>
    <w:rsid w:val="00A8156A"/>
    <w:rsid w:val="00A826A4"/>
    <w:rsid w:val="00A8472F"/>
    <w:rsid w:val="00A87FB8"/>
    <w:rsid w:val="00A91073"/>
    <w:rsid w:val="00A91090"/>
    <w:rsid w:val="00A923CA"/>
    <w:rsid w:val="00A95550"/>
    <w:rsid w:val="00A96B0A"/>
    <w:rsid w:val="00AA02BA"/>
    <w:rsid w:val="00AA4456"/>
    <w:rsid w:val="00AA59E5"/>
    <w:rsid w:val="00AB0F29"/>
    <w:rsid w:val="00AB1CBF"/>
    <w:rsid w:val="00AB7AA1"/>
    <w:rsid w:val="00AB7F6F"/>
    <w:rsid w:val="00AC0FAF"/>
    <w:rsid w:val="00AC15CE"/>
    <w:rsid w:val="00AC2CBE"/>
    <w:rsid w:val="00AC7446"/>
    <w:rsid w:val="00AD0163"/>
    <w:rsid w:val="00AE07C1"/>
    <w:rsid w:val="00AE25FD"/>
    <w:rsid w:val="00AE487A"/>
    <w:rsid w:val="00AE7A1D"/>
    <w:rsid w:val="00AF5268"/>
    <w:rsid w:val="00AF52C7"/>
    <w:rsid w:val="00AF61AE"/>
    <w:rsid w:val="00B0377C"/>
    <w:rsid w:val="00B03E25"/>
    <w:rsid w:val="00B06537"/>
    <w:rsid w:val="00B124CA"/>
    <w:rsid w:val="00B136BC"/>
    <w:rsid w:val="00B23209"/>
    <w:rsid w:val="00B2402C"/>
    <w:rsid w:val="00B249EC"/>
    <w:rsid w:val="00B250B9"/>
    <w:rsid w:val="00B320E1"/>
    <w:rsid w:val="00B33E6A"/>
    <w:rsid w:val="00B35311"/>
    <w:rsid w:val="00B37AA7"/>
    <w:rsid w:val="00B45279"/>
    <w:rsid w:val="00B45D11"/>
    <w:rsid w:val="00B51686"/>
    <w:rsid w:val="00B5348D"/>
    <w:rsid w:val="00B543B8"/>
    <w:rsid w:val="00B5692C"/>
    <w:rsid w:val="00B63B12"/>
    <w:rsid w:val="00B640C2"/>
    <w:rsid w:val="00B647BC"/>
    <w:rsid w:val="00B7063A"/>
    <w:rsid w:val="00B879BA"/>
    <w:rsid w:val="00B912EC"/>
    <w:rsid w:val="00B94463"/>
    <w:rsid w:val="00B95585"/>
    <w:rsid w:val="00B959C0"/>
    <w:rsid w:val="00BA2EDA"/>
    <w:rsid w:val="00BA38CA"/>
    <w:rsid w:val="00BB03A8"/>
    <w:rsid w:val="00BB2F37"/>
    <w:rsid w:val="00BB44CC"/>
    <w:rsid w:val="00BB481E"/>
    <w:rsid w:val="00BC1886"/>
    <w:rsid w:val="00BD1E94"/>
    <w:rsid w:val="00BE0861"/>
    <w:rsid w:val="00BE3662"/>
    <w:rsid w:val="00BE3D6E"/>
    <w:rsid w:val="00BE40BD"/>
    <w:rsid w:val="00BE42C8"/>
    <w:rsid w:val="00BF4D78"/>
    <w:rsid w:val="00C029AA"/>
    <w:rsid w:val="00C11CD2"/>
    <w:rsid w:val="00C2254F"/>
    <w:rsid w:val="00C24F19"/>
    <w:rsid w:val="00C26C67"/>
    <w:rsid w:val="00C31CD5"/>
    <w:rsid w:val="00C33878"/>
    <w:rsid w:val="00C435BF"/>
    <w:rsid w:val="00C45D83"/>
    <w:rsid w:val="00C50216"/>
    <w:rsid w:val="00C54383"/>
    <w:rsid w:val="00C5546C"/>
    <w:rsid w:val="00C60D02"/>
    <w:rsid w:val="00C62537"/>
    <w:rsid w:val="00C628A8"/>
    <w:rsid w:val="00C64669"/>
    <w:rsid w:val="00C6666D"/>
    <w:rsid w:val="00C668B9"/>
    <w:rsid w:val="00C672E1"/>
    <w:rsid w:val="00C768AD"/>
    <w:rsid w:val="00C76D87"/>
    <w:rsid w:val="00C91D6D"/>
    <w:rsid w:val="00C924CE"/>
    <w:rsid w:val="00C92D2F"/>
    <w:rsid w:val="00C95E0C"/>
    <w:rsid w:val="00CA4851"/>
    <w:rsid w:val="00CA5E2D"/>
    <w:rsid w:val="00CB018A"/>
    <w:rsid w:val="00CB25BB"/>
    <w:rsid w:val="00CB3EBC"/>
    <w:rsid w:val="00CB633A"/>
    <w:rsid w:val="00CB786E"/>
    <w:rsid w:val="00CC0A9B"/>
    <w:rsid w:val="00CC12E8"/>
    <w:rsid w:val="00CC418C"/>
    <w:rsid w:val="00CD04DD"/>
    <w:rsid w:val="00CD2813"/>
    <w:rsid w:val="00CD3D75"/>
    <w:rsid w:val="00CD4ECD"/>
    <w:rsid w:val="00CD6430"/>
    <w:rsid w:val="00CE04F7"/>
    <w:rsid w:val="00CE10E4"/>
    <w:rsid w:val="00CE4282"/>
    <w:rsid w:val="00CE4836"/>
    <w:rsid w:val="00CE485B"/>
    <w:rsid w:val="00CE55D0"/>
    <w:rsid w:val="00CE6B31"/>
    <w:rsid w:val="00CF03BE"/>
    <w:rsid w:val="00CF114C"/>
    <w:rsid w:val="00CF5CC6"/>
    <w:rsid w:val="00CF66FB"/>
    <w:rsid w:val="00CF773C"/>
    <w:rsid w:val="00D0186C"/>
    <w:rsid w:val="00D0599B"/>
    <w:rsid w:val="00D059F1"/>
    <w:rsid w:val="00D05FA2"/>
    <w:rsid w:val="00D06944"/>
    <w:rsid w:val="00D11D33"/>
    <w:rsid w:val="00D130E1"/>
    <w:rsid w:val="00D206CF"/>
    <w:rsid w:val="00D2177A"/>
    <w:rsid w:val="00D21C91"/>
    <w:rsid w:val="00D2339B"/>
    <w:rsid w:val="00D23C11"/>
    <w:rsid w:val="00D34832"/>
    <w:rsid w:val="00D4056C"/>
    <w:rsid w:val="00D47751"/>
    <w:rsid w:val="00D61430"/>
    <w:rsid w:val="00D6195E"/>
    <w:rsid w:val="00D62652"/>
    <w:rsid w:val="00D728D7"/>
    <w:rsid w:val="00D74078"/>
    <w:rsid w:val="00D75CDE"/>
    <w:rsid w:val="00D76456"/>
    <w:rsid w:val="00D767EC"/>
    <w:rsid w:val="00D7686A"/>
    <w:rsid w:val="00D80055"/>
    <w:rsid w:val="00D816F3"/>
    <w:rsid w:val="00D86A2E"/>
    <w:rsid w:val="00D93621"/>
    <w:rsid w:val="00D95C33"/>
    <w:rsid w:val="00D96962"/>
    <w:rsid w:val="00DA33DB"/>
    <w:rsid w:val="00DA5EEF"/>
    <w:rsid w:val="00DA6992"/>
    <w:rsid w:val="00DB031C"/>
    <w:rsid w:val="00DB13E8"/>
    <w:rsid w:val="00DB4D66"/>
    <w:rsid w:val="00DC06B6"/>
    <w:rsid w:val="00DC0E1A"/>
    <w:rsid w:val="00DD06DC"/>
    <w:rsid w:val="00DD5A05"/>
    <w:rsid w:val="00DD64A5"/>
    <w:rsid w:val="00DD79F1"/>
    <w:rsid w:val="00DE064C"/>
    <w:rsid w:val="00DE176F"/>
    <w:rsid w:val="00DE2F04"/>
    <w:rsid w:val="00DE4D24"/>
    <w:rsid w:val="00DE7820"/>
    <w:rsid w:val="00DF5F86"/>
    <w:rsid w:val="00E05201"/>
    <w:rsid w:val="00E0520B"/>
    <w:rsid w:val="00E07E12"/>
    <w:rsid w:val="00E12182"/>
    <w:rsid w:val="00E12CC3"/>
    <w:rsid w:val="00E13F4D"/>
    <w:rsid w:val="00E14682"/>
    <w:rsid w:val="00E15F03"/>
    <w:rsid w:val="00E16E84"/>
    <w:rsid w:val="00E17295"/>
    <w:rsid w:val="00E212A2"/>
    <w:rsid w:val="00E21CF5"/>
    <w:rsid w:val="00E232A7"/>
    <w:rsid w:val="00E23B60"/>
    <w:rsid w:val="00E333CD"/>
    <w:rsid w:val="00E3676E"/>
    <w:rsid w:val="00E372D9"/>
    <w:rsid w:val="00E37310"/>
    <w:rsid w:val="00E37636"/>
    <w:rsid w:val="00E37DB8"/>
    <w:rsid w:val="00E44935"/>
    <w:rsid w:val="00E45118"/>
    <w:rsid w:val="00E471D1"/>
    <w:rsid w:val="00E50547"/>
    <w:rsid w:val="00E53E91"/>
    <w:rsid w:val="00E6148F"/>
    <w:rsid w:val="00E63382"/>
    <w:rsid w:val="00E65373"/>
    <w:rsid w:val="00E66FAC"/>
    <w:rsid w:val="00E70787"/>
    <w:rsid w:val="00E70F24"/>
    <w:rsid w:val="00E73B98"/>
    <w:rsid w:val="00E8169A"/>
    <w:rsid w:val="00E81723"/>
    <w:rsid w:val="00E81E54"/>
    <w:rsid w:val="00E82C58"/>
    <w:rsid w:val="00E95D91"/>
    <w:rsid w:val="00EA0369"/>
    <w:rsid w:val="00EA1029"/>
    <w:rsid w:val="00EA3D43"/>
    <w:rsid w:val="00EA5DCD"/>
    <w:rsid w:val="00EB07F9"/>
    <w:rsid w:val="00EB3220"/>
    <w:rsid w:val="00EB79F6"/>
    <w:rsid w:val="00EC0C2C"/>
    <w:rsid w:val="00EC1020"/>
    <w:rsid w:val="00EC3F6B"/>
    <w:rsid w:val="00EC6615"/>
    <w:rsid w:val="00ED0387"/>
    <w:rsid w:val="00EE20D6"/>
    <w:rsid w:val="00EE4CB3"/>
    <w:rsid w:val="00EE5C4F"/>
    <w:rsid w:val="00EE7DF8"/>
    <w:rsid w:val="00EE7E3C"/>
    <w:rsid w:val="00EF085F"/>
    <w:rsid w:val="00EF29D5"/>
    <w:rsid w:val="00EF47F4"/>
    <w:rsid w:val="00EF66BD"/>
    <w:rsid w:val="00EF6781"/>
    <w:rsid w:val="00EF6F9A"/>
    <w:rsid w:val="00F01825"/>
    <w:rsid w:val="00F02DFC"/>
    <w:rsid w:val="00F12A1A"/>
    <w:rsid w:val="00F16D07"/>
    <w:rsid w:val="00F17E22"/>
    <w:rsid w:val="00F25F1F"/>
    <w:rsid w:val="00F30F22"/>
    <w:rsid w:val="00F33D90"/>
    <w:rsid w:val="00F3561C"/>
    <w:rsid w:val="00F35663"/>
    <w:rsid w:val="00F367A1"/>
    <w:rsid w:val="00F36B70"/>
    <w:rsid w:val="00F37DD2"/>
    <w:rsid w:val="00F4436F"/>
    <w:rsid w:val="00F46390"/>
    <w:rsid w:val="00F53391"/>
    <w:rsid w:val="00F55A8B"/>
    <w:rsid w:val="00F55D11"/>
    <w:rsid w:val="00F61E12"/>
    <w:rsid w:val="00F62FF8"/>
    <w:rsid w:val="00F660D4"/>
    <w:rsid w:val="00F67CF3"/>
    <w:rsid w:val="00F72500"/>
    <w:rsid w:val="00F7583B"/>
    <w:rsid w:val="00F82341"/>
    <w:rsid w:val="00F95024"/>
    <w:rsid w:val="00F95A70"/>
    <w:rsid w:val="00F95FEB"/>
    <w:rsid w:val="00F96D9A"/>
    <w:rsid w:val="00FA0891"/>
    <w:rsid w:val="00FA145D"/>
    <w:rsid w:val="00FA1741"/>
    <w:rsid w:val="00FA2A4D"/>
    <w:rsid w:val="00FA3E4E"/>
    <w:rsid w:val="00FA40B3"/>
    <w:rsid w:val="00FA7A60"/>
    <w:rsid w:val="00FB2A10"/>
    <w:rsid w:val="00FB307F"/>
    <w:rsid w:val="00FB330B"/>
    <w:rsid w:val="00FC4B06"/>
    <w:rsid w:val="00FC546D"/>
    <w:rsid w:val="00FC5DB4"/>
    <w:rsid w:val="00FE0DEF"/>
    <w:rsid w:val="00FE1A28"/>
    <w:rsid w:val="00FE4DB0"/>
    <w:rsid w:val="00FE4FA3"/>
    <w:rsid w:val="00FE5DE6"/>
    <w:rsid w:val="00FE7AA7"/>
    <w:rsid w:val="00FF3868"/>
    <w:rsid w:val="00FF4146"/>
    <w:rsid w:val="00FF52AB"/>
    <w:rsid w:val="01637470"/>
    <w:rsid w:val="017460A8"/>
    <w:rsid w:val="03C2134C"/>
    <w:rsid w:val="058A74BB"/>
    <w:rsid w:val="062C6A2C"/>
    <w:rsid w:val="06C56800"/>
    <w:rsid w:val="07D84C89"/>
    <w:rsid w:val="08430582"/>
    <w:rsid w:val="08FC20DE"/>
    <w:rsid w:val="096B7C45"/>
    <w:rsid w:val="09B15520"/>
    <w:rsid w:val="09B46211"/>
    <w:rsid w:val="0A397E8E"/>
    <w:rsid w:val="0B9039D3"/>
    <w:rsid w:val="0C2D30DA"/>
    <w:rsid w:val="0DFA4CF1"/>
    <w:rsid w:val="0DFB23C6"/>
    <w:rsid w:val="0F3D1CF5"/>
    <w:rsid w:val="0F76748F"/>
    <w:rsid w:val="12C23777"/>
    <w:rsid w:val="13195238"/>
    <w:rsid w:val="135C32CE"/>
    <w:rsid w:val="16B40B55"/>
    <w:rsid w:val="183B7D55"/>
    <w:rsid w:val="1CBE2814"/>
    <w:rsid w:val="1DB2277C"/>
    <w:rsid w:val="1E777229"/>
    <w:rsid w:val="1ECC0E79"/>
    <w:rsid w:val="1EF24565"/>
    <w:rsid w:val="20FB6313"/>
    <w:rsid w:val="21927D66"/>
    <w:rsid w:val="225B02C3"/>
    <w:rsid w:val="2331339A"/>
    <w:rsid w:val="235B04A2"/>
    <w:rsid w:val="244F40F2"/>
    <w:rsid w:val="25E23D8A"/>
    <w:rsid w:val="28E87B2F"/>
    <w:rsid w:val="2AD65D53"/>
    <w:rsid w:val="2D351EDB"/>
    <w:rsid w:val="2FCD4A51"/>
    <w:rsid w:val="31981CE9"/>
    <w:rsid w:val="32A47CEB"/>
    <w:rsid w:val="32F0034E"/>
    <w:rsid w:val="3337363A"/>
    <w:rsid w:val="33F22CD8"/>
    <w:rsid w:val="35290907"/>
    <w:rsid w:val="356A1FBE"/>
    <w:rsid w:val="35A82145"/>
    <w:rsid w:val="36644149"/>
    <w:rsid w:val="3691635B"/>
    <w:rsid w:val="3AB01261"/>
    <w:rsid w:val="3B544EC3"/>
    <w:rsid w:val="3C6549C1"/>
    <w:rsid w:val="3F052D43"/>
    <w:rsid w:val="4014143A"/>
    <w:rsid w:val="40E865CF"/>
    <w:rsid w:val="42790629"/>
    <w:rsid w:val="42F9001A"/>
    <w:rsid w:val="44237453"/>
    <w:rsid w:val="44615A3C"/>
    <w:rsid w:val="449718CB"/>
    <w:rsid w:val="4506391D"/>
    <w:rsid w:val="45646721"/>
    <w:rsid w:val="45D24718"/>
    <w:rsid w:val="460D0CD3"/>
    <w:rsid w:val="463514DC"/>
    <w:rsid w:val="46896A01"/>
    <w:rsid w:val="46B56044"/>
    <w:rsid w:val="482C64B7"/>
    <w:rsid w:val="48EE05DF"/>
    <w:rsid w:val="495357A8"/>
    <w:rsid w:val="495627BB"/>
    <w:rsid w:val="4AFF7D5D"/>
    <w:rsid w:val="4BBE2BFF"/>
    <w:rsid w:val="4C0663FA"/>
    <w:rsid w:val="4C326FE5"/>
    <w:rsid w:val="4D3C2AA2"/>
    <w:rsid w:val="4E573921"/>
    <w:rsid w:val="4EB67637"/>
    <w:rsid w:val="5011481F"/>
    <w:rsid w:val="53D64D46"/>
    <w:rsid w:val="54693DD8"/>
    <w:rsid w:val="5474270C"/>
    <w:rsid w:val="549F610D"/>
    <w:rsid w:val="551816E4"/>
    <w:rsid w:val="568816FB"/>
    <w:rsid w:val="568E21ED"/>
    <w:rsid w:val="56C265DD"/>
    <w:rsid w:val="57BD479E"/>
    <w:rsid w:val="5A3D73D3"/>
    <w:rsid w:val="5A943A3A"/>
    <w:rsid w:val="5BA23282"/>
    <w:rsid w:val="5BB5108F"/>
    <w:rsid w:val="5D887EBE"/>
    <w:rsid w:val="62BD1EDF"/>
    <w:rsid w:val="64A70E6B"/>
    <w:rsid w:val="654414EB"/>
    <w:rsid w:val="66532DEF"/>
    <w:rsid w:val="666C7009"/>
    <w:rsid w:val="673D5A3D"/>
    <w:rsid w:val="69196036"/>
    <w:rsid w:val="6A123368"/>
    <w:rsid w:val="6B0A1A79"/>
    <w:rsid w:val="6B995410"/>
    <w:rsid w:val="6CCF1940"/>
    <w:rsid w:val="6D447527"/>
    <w:rsid w:val="6D597E3D"/>
    <w:rsid w:val="6ED01974"/>
    <w:rsid w:val="70B224B0"/>
    <w:rsid w:val="713A3BEF"/>
    <w:rsid w:val="73F179E6"/>
    <w:rsid w:val="75E33C54"/>
    <w:rsid w:val="760B4671"/>
    <w:rsid w:val="778861F9"/>
    <w:rsid w:val="77BE04D4"/>
    <w:rsid w:val="78B66A8F"/>
    <w:rsid w:val="78C07F0E"/>
    <w:rsid w:val="792841D9"/>
    <w:rsid w:val="79BC6C95"/>
    <w:rsid w:val="7B5B4780"/>
    <w:rsid w:val="7C1918B9"/>
    <w:rsid w:val="7E3C4A23"/>
    <w:rsid w:val="7E8806F2"/>
    <w:rsid w:val="7F26729D"/>
    <w:rsid w:val="7F842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30"/>
    </w:pPr>
    <w:rPr>
      <w:rFonts w:ascii="黑体" w:eastAsia="黑体"/>
      <w:kern w:val="0"/>
      <w:sz w:val="32"/>
      <w:szCs w:val="32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locked/>
    <w:uiPriority w:val="0"/>
    <w:rPr>
      <w:rFonts w:ascii="黑体" w:eastAsia="黑体"/>
      <w:sz w:val="32"/>
      <w:szCs w:val="32"/>
    </w:rPr>
  </w:style>
  <w:style w:type="character" w:customStyle="1" w:styleId="10">
    <w:name w:val="日期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正文文本缩进 Char1"/>
    <w:basedOn w:val="7"/>
    <w:semiHidden/>
    <w:qFormat/>
    <w:uiPriority w:val="99"/>
    <w:rPr>
      <w:kern w:val="2"/>
      <w:sz w:val="21"/>
      <w:szCs w:val="2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&#25991;&#26723;2022\0&#21457;&#25991;&#65288;&#25253;&#36865;&#65289;&#23450;&#31295;\2021&#19979;&#21457;\&#27801;&#27665;&#25919;&#21457;&#12308;2022&#12309;%20%20%20&#21495;&#8212;&#20851;&#20110;&#27801;&#22378;&#22365;&#21306;2020&#24180;&#24230;&#31532;&#20108;&#25209;&#20859;&#32769;&#26381;&#21153;&#20013;&#24515;&#65288;&#31449;&#65289;&#36816;&#33829;&#35780;&#20272;&#24773;&#20917;&#30340;&#36890;&#25253;(1)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沙民政发〔2022〕   号—关于沙坪坝区2020年度第二批养老服务中心（站）运营评估情况的通报(1)(1).dot</Template>
  <Pages>7</Pages>
  <Words>2071</Words>
  <Characters>2269</Characters>
  <Lines>20</Lines>
  <Paragraphs>5</Paragraphs>
  <TotalTime>3</TotalTime>
  <ScaleCrop>false</ScaleCrop>
  <LinksUpToDate>false</LinksUpToDate>
  <CharactersWithSpaces>2292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2022-01-24T07:49:00Z</dcterms:created>
  <dc:creator>许多晴朗</dc:creator>
  <cp:lastModifiedBy>00123</cp:lastModifiedBy>
  <dcterms:modified xsi:type="dcterms:W3CDTF">2022-04-25T04:05:47Z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24FC776EB47849F994928BCAB4F9061A</vt:lpwstr>
  </property>
</Properties>
</file>