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宋体" w:eastAsia="方正小标宋_GBK" w:cs="方正小标宋_GBK"/>
          <w:sz w:val="44"/>
          <w:szCs w:val="44"/>
        </w:rPr>
      </w:pPr>
    </w:p>
    <w:p>
      <w:pPr>
        <w:spacing w:line="560" w:lineRule="exact"/>
        <w:jc w:val="center"/>
        <w:rPr>
          <w:rFonts w:hint="eastAsia" w:ascii="方正小标宋_GBK" w:hAnsi="宋体" w:eastAsia="方正小标宋_GBK" w:cs="方正小标宋_GBK"/>
          <w:sz w:val="44"/>
          <w:szCs w:val="44"/>
        </w:rPr>
      </w:pPr>
    </w:p>
    <w:p>
      <w:pPr>
        <w:spacing w:line="560" w:lineRule="exact"/>
        <w:jc w:val="center"/>
        <w:rPr>
          <w:rFonts w:hint="eastAsia" w:ascii="方正小标宋_GBK" w:hAnsi="宋体" w:eastAsia="方正小标宋_GBK" w:cs="方正小标宋_GBK"/>
          <w:sz w:val="44"/>
          <w:szCs w:val="44"/>
        </w:rPr>
      </w:pPr>
    </w:p>
    <w:p>
      <w:pPr>
        <w:spacing w:line="560" w:lineRule="exact"/>
        <w:rPr>
          <w:rFonts w:hint="eastAsia" w:ascii="方正小标宋_GBK" w:hAnsi="宋体" w:eastAsia="方正小标宋_GBK" w:cs="方正小标宋_GBK"/>
          <w:sz w:val="44"/>
          <w:szCs w:val="44"/>
        </w:rPr>
      </w:pPr>
    </w:p>
    <w:p>
      <w:pPr>
        <w:tabs>
          <w:tab w:val="left" w:pos="8398"/>
          <w:tab w:val="left" w:pos="8610"/>
        </w:tabs>
        <w:spacing w:line="560" w:lineRule="exact"/>
        <w:jc w:val="center"/>
        <w:rPr>
          <w:rFonts w:hint="eastAsia" w:ascii="方正小标宋_GBK" w:hAnsi="宋体" w:eastAsia="方正小标宋_GBK" w:cs="方正小标宋_GBK"/>
          <w:sz w:val="36"/>
          <w:szCs w:val="36"/>
        </w:rPr>
      </w:pPr>
      <w:r>
        <w:rPr>
          <w:rFonts w:hint="default" w:ascii="Times New Roman" w:hAnsi="Times New Roman" w:eastAsia="方正仿宋_GBK" w:cs="Times New Roman"/>
          <w:sz w:val="32"/>
          <w:szCs w:val="32"/>
        </w:rPr>
        <w:t>沙民政发〔2022〕</w:t>
      </w:r>
      <w:r>
        <w:rPr>
          <w:rFonts w:hint="eastAsia" w:eastAsia="方正仿宋_GBK" w:cs="Times New Roman"/>
          <w:sz w:val="32"/>
          <w:szCs w:val="32"/>
          <w:lang w:val="en-US" w:eastAsia="zh-CN"/>
        </w:rPr>
        <w:t>51</w:t>
      </w:r>
      <w:r>
        <w:rPr>
          <w:rFonts w:hint="default" w:ascii="Times New Roman" w:hAnsi="Times New Roman" w:eastAsia="方正仿宋_GBK" w:cs="Times New Roman"/>
          <w:sz w:val="32"/>
          <w:szCs w:val="32"/>
        </w:rPr>
        <w:t>号</w:t>
      </w:r>
    </w:p>
    <w:p>
      <w:pPr>
        <w:keepNext w:val="0"/>
        <w:keepLines w:val="0"/>
        <w:pageBreakBefore w:val="0"/>
        <w:kinsoku/>
        <w:wordWrap/>
        <w:topLinePunct w:val="0"/>
        <w:autoSpaceDE/>
        <w:autoSpaceDN/>
        <w:bidi w:val="0"/>
        <w:adjustRightInd/>
        <w:spacing w:line="570" w:lineRule="exact"/>
        <w:jc w:val="center"/>
        <w:outlineLvl w:val="9"/>
        <w:rPr>
          <w:rFonts w:hint="eastAsia" w:ascii="方正小标宋_GBK" w:hAnsi="宋体" w:eastAsia="方正小标宋_GBK" w:cs="方正小标宋_GBK"/>
          <w:sz w:val="44"/>
          <w:szCs w:val="44"/>
        </w:rPr>
      </w:pPr>
      <w:bookmarkStart w:id="0" w:name="OLE_LINK7"/>
      <w:bookmarkStart w:id="1" w:name="OLE_LINK4"/>
      <w:bookmarkStart w:id="2" w:name="OLE_LINK6"/>
      <w:r>
        <w:rPr>
          <w:rFonts w:hint="eastAsia" w:ascii="方正小标宋_GBK" w:hAnsi="宋体" w:eastAsia="方正小标宋_GBK" w:cs="方正小标宋_GBK"/>
          <w:sz w:val="44"/>
          <w:szCs w:val="44"/>
        </w:rPr>
        <w:t>关于沙坪坝区20</w:t>
      </w:r>
      <w:r>
        <w:rPr>
          <w:rFonts w:hint="eastAsia" w:ascii="方正小标宋_GBK" w:hAnsi="宋体" w:eastAsia="方正小标宋_GBK" w:cs="方正小标宋_GBK"/>
          <w:sz w:val="44"/>
          <w:szCs w:val="44"/>
          <w:lang w:val="en-US" w:eastAsia="zh-CN"/>
        </w:rPr>
        <w:t>21</w:t>
      </w:r>
      <w:r>
        <w:rPr>
          <w:rFonts w:hint="eastAsia" w:ascii="方正小标宋_GBK" w:hAnsi="宋体" w:eastAsia="方正小标宋_GBK" w:cs="方正小标宋_GBK"/>
          <w:sz w:val="44"/>
          <w:szCs w:val="44"/>
        </w:rPr>
        <w:t>年度第</w:t>
      </w:r>
      <w:r>
        <w:rPr>
          <w:rFonts w:hint="eastAsia" w:ascii="方正小标宋_GBK" w:hAnsi="宋体" w:eastAsia="方正小标宋_GBK" w:cs="方正小标宋_GBK"/>
          <w:sz w:val="44"/>
          <w:szCs w:val="44"/>
          <w:lang w:val="en-US" w:eastAsia="zh-CN"/>
        </w:rPr>
        <w:t>五</w:t>
      </w:r>
      <w:r>
        <w:rPr>
          <w:rFonts w:hint="eastAsia" w:ascii="方正小标宋_GBK" w:hAnsi="宋体" w:eastAsia="方正小标宋_GBK" w:cs="方正小标宋_GBK"/>
          <w:sz w:val="44"/>
          <w:szCs w:val="44"/>
        </w:rPr>
        <w:t>批养老服务</w:t>
      </w:r>
    </w:p>
    <w:p>
      <w:pPr>
        <w:keepNext w:val="0"/>
        <w:keepLines w:val="0"/>
        <w:pageBreakBefore w:val="0"/>
        <w:kinsoku/>
        <w:wordWrap/>
        <w:topLinePunct w:val="0"/>
        <w:autoSpaceDE/>
        <w:autoSpaceDN/>
        <w:bidi w:val="0"/>
        <w:adjustRightInd/>
        <w:spacing w:line="570" w:lineRule="exact"/>
        <w:jc w:val="center"/>
        <w:outlineLvl w:val="9"/>
        <w:rPr>
          <w:rFonts w:hint="eastAsia" w:ascii="方正小标宋_GBK" w:hAnsi="宋体" w:eastAsia="方正小标宋_GBK" w:cs="方正小标宋_GBK"/>
          <w:sz w:val="44"/>
          <w:szCs w:val="44"/>
        </w:rPr>
      </w:pPr>
      <w:r>
        <w:rPr>
          <w:rFonts w:hint="eastAsia" w:ascii="方正小标宋_GBK" w:hAnsi="宋体" w:eastAsia="方正小标宋_GBK" w:cs="方正小标宋_GBK"/>
          <w:sz w:val="44"/>
          <w:szCs w:val="44"/>
        </w:rPr>
        <w:t>中心（站）运营评估情况的通报</w:t>
      </w:r>
      <w:bookmarkEnd w:id="0"/>
    </w:p>
    <w:bookmarkEnd w:id="1"/>
    <w:p>
      <w:pPr>
        <w:keepNext w:val="0"/>
        <w:keepLines w:val="0"/>
        <w:pageBreakBefore w:val="0"/>
        <w:kinsoku/>
        <w:wordWrap/>
        <w:topLinePunct w:val="0"/>
        <w:autoSpaceDE/>
        <w:autoSpaceDN/>
        <w:bidi w:val="0"/>
        <w:adjustRightInd/>
        <w:spacing w:line="570" w:lineRule="exact"/>
        <w:outlineLvl w:val="9"/>
        <w:rPr>
          <w:rFonts w:hint="eastAsia" w:ascii="黑体" w:hAnsi="黑体" w:eastAsia="黑体"/>
          <w:sz w:val="32"/>
          <w:szCs w:val="32"/>
        </w:rPr>
      </w:pPr>
    </w:p>
    <w:bookmarkEnd w:id="2"/>
    <w:p>
      <w:pPr>
        <w:keepNext w:val="0"/>
        <w:keepLines w:val="0"/>
        <w:pageBreakBefore w:val="0"/>
        <w:kinsoku/>
        <w:wordWrap/>
        <w:topLinePunct w:val="0"/>
        <w:autoSpaceDE/>
        <w:autoSpaceDN/>
        <w:bidi w:val="0"/>
        <w:adjustRightInd/>
        <w:spacing w:line="570" w:lineRule="exact"/>
        <w:outlineLvl w:val="9"/>
        <w:rPr>
          <w:rFonts w:hint="eastAsia" w:ascii="Times New Roman" w:hAnsi="Times New Roman" w:eastAsia="方正仿宋_GBK"/>
          <w:sz w:val="32"/>
          <w:szCs w:val="32"/>
        </w:rPr>
      </w:pPr>
      <w:bookmarkStart w:id="3" w:name="OLE_LINK3"/>
      <w:r>
        <w:rPr>
          <w:rFonts w:hint="eastAsia" w:ascii="Times New Roman" w:hAnsi="Times New Roman" w:eastAsia="方正仿宋_GBK"/>
          <w:sz w:val="32"/>
          <w:szCs w:val="32"/>
        </w:rPr>
        <w:t>各镇人民政府、街道办事处</w:t>
      </w:r>
      <w:bookmarkEnd w:id="3"/>
      <w:r>
        <w:rPr>
          <w:rFonts w:hint="eastAsia" w:ascii="Times New Roman" w:hAnsi="Times New Roman" w:eastAsia="方正仿宋_GBK"/>
          <w:sz w:val="32"/>
          <w:szCs w:val="32"/>
        </w:rPr>
        <w:t>：</w:t>
      </w:r>
    </w:p>
    <w:p>
      <w:pPr>
        <w:keepNext w:val="0"/>
        <w:keepLines w:val="0"/>
        <w:pageBreakBefore w:val="0"/>
        <w:tabs>
          <w:tab w:val="left" w:pos="8398"/>
          <w:tab w:val="left" w:pos="8610"/>
        </w:tabs>
        <w:kinsoku/>
        <w:wordWrap/>
        <w:topLinePunct w:val="0"/>
        <w:autoSpaceDE/>
        <w:autoSpaceDN/>
        <w:bidi w:val="0"/>
        <w:adjustRightInd/>
        <w:spacing w:line="570" w:lineRule="exact"/>
        <w:ind w:firstLine="640"/>
        <w:jc w:val="left"/>
        <w:outlineLvl w:val="9"/>
        <w:rPr>
          <w:rFonts w:hint="eastAsia" w:ascii="Times New Roman" w:hAnsi="Times New Roman" w:eastAsia="方正仿宋_GBK"/>
          <w:sz w:val="32"/>
          <w:szCs w:val="32"/>
        </w:rPr>
      </w:pPr>
      <w:r>
        <w:rPr>
          <w:rFonts w:hint="eastAsia" w:ascii="Times New Roman" w:hAnsi="Times New Roman" w:eastAsia="方正仿宋_GBK"/>
          <w:sz w:val="32"/>
          <w:szCs w:val="32"/>
        </w:rPr>
        <w:t>根据《重庆市沙坪坝区社区养老服务中心（站）建设及运营补助实施细则（试行）》（沙民政发〔2019〕42号）、《沙坪坝区养老服务中心（站）运营管理办法（试行）》（沙民政发〔2021〕29）</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《沙坪坝区养老服务中心（站）运营评估实施细则（试行）》（沙民政发〔2021〕30）等要求，区民政局组织开展202</w:t>
      </w:r>
      <w:r>
        <w:rPr>
          <w:rFonts w:hint="eastAsia" w:eastAsia="方正仿宋_GBK"/>
          <w:sz w:val="32"/>
          <w:szCs w:val="32"/>
          <w:lang w:val="en-US" w:eastAsia="zh-CN"/>
        </w:rPr>
        <w:t>1</w:t>
      </w:r>
      <w:r>
        <w:rPr>
          <w:rFonts w:hint="eastAsia" w:ascii="Times New Roman" w:hAnsi="Times New Roman" w:eastAsia="方正仿宋_GBK"/>
          <w:sz w:val="32"/>
          <w:szCs w:val="32"/>
        </w:rPr>
        <w:t>年度第</w:t>
      </w:r>
      <w:r>
        <w:rPr>
          <w:rFonts w:hint="eastAsia" w:eastAsia="方正仿宋_GBK"/>
          <w:sz w:val="32"/>
          <w:szCs w:val="32"/>
          <w:lang w:eastAsia="zh-CN"/>
        </w:rPr>
        <w:t>五</w:t>
      </w:r>
      <w:r>
        <w:rPr>
          <w:rFonts w:hint="eastAsia" w:ascii="Times New Roman" w:hAnsi="Times New Roman" w:eastAsia="方正仿宋_GBK"/>
          <w:sz w:val="32"/>
          <w:szCs w:val="32"/>
        </w:rPr>
        <w:t>批</w:t>
      </w:r>
      <w:bookmarkStart w:id="4" w:name="OLE_LINK2"/>
      <w:r>
        <w:rPr>
          <w:rFonts w:hint="eastAsia" w:ascii="Times New Roman" w:hAnsi="Times New Roman" w:eastAsia="方正仿宋_GBK"/>
          <w:sz w:val="32"/>
          <w:szCs w:val="32"/>
        </w:rPr>
        <w:t>养老服务中心（站）</w:t>
      </w:r>
      <w:bookmarkEnd w:id="4"/>
      <w:r>
        <w:rPr>
          <w:rFonts w:hint="eastAsia" w:ascii="Times New Roman" w:hAnsi="Times New Roman" w:eastAsia="方正仿宋_GBK"/>
          <w:sz w:val="32"/>
          <w:szCs w:val="32"/>
        </w:rPr>
        <w:t>运营评估工作，现将有关情况通报如下：</w:t>
      </w:r>
    </w:p>
    <w:p>
      <w:pPr>
        <w:keepNext w:val="0"/>
        <w:keepLines w:val="0"/>
        <w:pageBreakBefore w:val="0"/>
        <w:tabs>
          <w:tab w:val="left" w:pos="8398"/>
          <w:tab w:val="left" w:pos="8610"/>
        </w:tabs>
        <w:kinsoku/>
        <w:wordWrap/>
        <w:topLinePunct w:val="0"/>
        <w:autoSpaceDE/>
        <w:autoSpaceDN/>
        <w:bidi w:val="0"/>
        <w:adjustRightInd/>
        <w:spacing w:line="570" w:lineRule="exact"/>
        <w:ind w:firstLine="640"/>
        <w:jc w:val="left"/>
        <w:outlineLvl w:val="9"/>
        <w:rPr>
          <w:rFonts w:hint="eastAsia" w:ascii="方正黑体_GBK" w:eastAsia="方正黑体_GBK"/>
          <w:sz w:val="32"/>
          <w:szCs w:val="32"/>
        </w:rPr>
      </w:pPr>
      <w:r>
        <w:rPr>
          <w:rFonts w:hint="eastAsia" w:ascii="方正黑体_GBK" w:eastAsia="方正黑体_GBK"/>
          <w:sz w:val="32"/>
          <w:szCs w:val="32"/>
        </w:rPr>
        <w:t>一、基本情况</w:t>
      </w:r>
    </w:p>
    <w:p>
      <w:pPr>
        <w:keepNext w:val="0"/>
        <w:keepLines w:val="0"/>
        <w:pageBreakBefore w:val="0"/>
        <w:tabs>
          <w:tab w:val="left" w:pos="8398"/>
          <w:tab w:val="left" w:pos="8610"/>
        </w:tabs>
        <w:kinsoku/>
        <w:wordWrap/>
        <w:topLinePunct w:val="0"/>
        <w:autoSpaceDE/>
        <w:autoSpaceDN/>
        <w:bidi w:val="0"/>
        <w:adjustRightInd/>
        <w:spacing w:line="570" w:lineRule="exact"/>
        <w:ind w:firstLine="640" w:firstLineChars="200"/>
        <w:jc w:val="left"/>
        <w:outlineLvl w:val="9"/>
        <w:rPr>
          <w:rFonts w:hint="eastAsia" w:ascii="方正黑体_GBK" w:eastAsia="方正黑体_GBK"/>
          <w:sz w:val="32"/>
          <w:szCs w:val="32"/>
        </w:rPr>
      </w:pPr>
      <w:bookmarkStart w:id="5" w:name="OLE_LINK8"/>
      <w:r>
        <w:rPr>
          <w:rFonts w:hint="eastAsia" w:ascii="Times New Roman" w:eastAsia="方正仿宋_GBK"/>
          <w:sz w:val="32"/>
          <w:szCs w:val="32"/>
          <w:lang w:eastAsia="zh-CN"/>
        </w:rPr>
        <w:t>第</w:t>
      </w:r>
      <w:r>
        <w:rPr>
          <w:rFonts w:hint="eastAsia" w:eastAsia="方正仿宋_GBK"/>
          <w:sz w:val="32"/>
          <w:szCs w:val="32"/>
          <w:lang w:eastAsia="zh-CN"/>
        </w:rPr>
        <w:t>五</w:t>
      </w:r>
      <w:r>
        <w:rPr>
          <w:rFonts w:hint="eastAsia" w:ascii="Times New Roman" w:eastAsia="方正仿宋_GBK"/>
          <w:sz w:val="32"/>
          <w:szCs w:val="32"/>
          <w:lang w:eastAsia="zh-CN"/>
        </w:rPr>
        <w:t>批</w:t>
      </w:r>
      <w:r>
        <w:rPr>
          <w:rFonts w:hint="eastAsia" w:ascii="Times New Roman" w:eastAsia="方正仿宋_GBK"/>
          <w:sz w:val="32"/>
          <w:szCs w:val="32"/>
        </w:rPr>
        <w:t>评估</w:t>
      </w:r>
      <w:r>
        <w:rPr>
          <w:rFonts w:hint="eastAsia" w:ascii="Times New Roman" w:eastAsia="方正仿宋_GBK"/>
          <w:sz w:val="32"/>
          <w:szCs w:val="32"/>
          <w:lang w:eastAsia="zh-CN"/>
        </w:rPr>
        <w:t>的站点涉及</w:t>
      </w:r>
      <w:r>
        <w:rPr>
          <w:rFonts w:hint="eastAsia" w:eastAsia="方正仿宋_GBK"/>
          <w:sz w:val="32"/>
          <w:szCs w:val="32"/>
          <w:lang w:val="en-US" w:eastAsia="zh-CN"/>
        </w:rPr>
        <w:t>13</w:t>
      </w:r>
      <w:r>
        <w:rPr>
          <w:rFonts w:hint="eastAsia" w:ascii="Times New Roman" w:eastAsia="方正仿宋_GBK"/>
          <w:sz w:val="32"/>
          <w:szCs w:val="32"/>
          <w:lang w:val="en-US" w:eastAsia="zh-CN"/>
        </w:rPr>
        <w:t>个镇街</w:t>
      </w:r>
      <w:bookmarkStart w:id="6" w:name="OLE_LINK10"/>
      <w:r>
        <w:rPr>
          <w:rFonts w:hint="eastAsia" w:eastAsia="方正仿宋_GBK"/>
          <w:sz w:val="32"/>
          <w:szCs w:val="32"/>
          <w:lang w:val="en-US" w:eastAsia="zh-CN"/>
        </w:rPr>
        <w:t>1个街道养老服务中心、26</w:t>
      </w:r>
      <w:r>
        <w:rPr>
          <w:rFonts w:hint="eastAsia" w:ascii="Times New Roman" w:eastAsia="方正仿宋_GBK"/>
          <w:sz w:val="32"/>
          <w:szCs w:val="32"/>
          <w:lang w:val="en-US" w:eastAsia="zh-CN"/>
        </w:rPr>
        <w:t>个</w:t>
      </w:r>
      <w:r>
        <w:rPr>
          <w:rFonts w:hint="eastAsia" w:eastAsia="方正仿宋_GBK"/>
          <w:sz w:val="32"/>
          <w:szCs w:val="32"/>
          <w:lang w:val="en-US" w:eastAsia="zh-CN"/>
        </w:rPr>
        <w:t>社区</w:t>
      </w:r>
      <w:r>
        <w:rPr>
          <w:rFonts w:hint="eastAsia" w:ascii="Times New Roman" w:eastAsia="方正仿宋_GBK"/>
          <w:sz w:val="32"/>
          <w:szCs w:val="32"/>
          <w:lang w:val="en-US" w:eastAsia="zh-CN"/>
        </w:rPr>
        <w:t>养老服务站</w:t>
      </w:r>
      <w:bookmarkEnd w:id="6"/>
      <w:r>
        <w:rPr>
          <w:rFonts w:hint="eastAsia" w:ascii="Times New Roman" w:eastAsia="方正仿宋_GBK"/>
          <w:sz w:val="32"/>
          <w:szCs w:val="32"/>
          <w:lang w:eastAsia="zh-CN"/>
        </w:rPr>
        <w:t>。</w:t>
      </w:r>
      <w:bookmarkEnd w:id="5"/>
      <w:r>
        <w:rPr>
          <w:rFonts w:hint="eastAsia" w:ascii="Times New Roman" w:eastAsia="方正仿宋_GBK"/>
          <w:sz w:val="32"/>
          <w:szCs w:val="32"/>
          <w:lang w:eastAsia="zh-CN"/>
        </w:rPr>
        <w:t>采取实地查验和集中座谈相结合的方式进行评估，</w:t>
      </w:r>
      <w:r>
        <w:rPr>
          <w:rFonts w:hint="eastAsia" w:ascii="Times New Roman" w:eastAsia="方正仿宋_GBK"/>
          <w:sz w:val="32"/>
          <w:szCs w:val="32"/>
        </w:rPr>
        <w:t>由区民政局</w:t>
      </w:r>
      <w:r>
        <w:rPr>
          <w:rFonts w:hint="eastAsia" w:ascii="Times New Roman" w:eastAsia="方正仿宋_GBK"/>
          <w:sz w:val="32"/>
          <w:szCs w:val="32"/>
          <w:lang w:eastAsia="zh-CN"/>
        </w:rPr>
        <w:t>委托第</w:t>
      </w:r>
      <w:r>
        <w:rPr>
          <w:rFonts w:hint="eastAsia" w:eastAsia="方正仿宋_GBK"/>
          <w:sz w:val="32"/>
          <w:szCs w:val="32"/>
          <w:lang w:eastAsia="zh-CN"/>
        </w:rPr>
        <w:t>三</w:t>
      </w:r>
      <w:r>
        <w:rPr>
          <w:rFonts w:hint="eastAsia" w:ascii="Times New Roman" w:eastAsia="方正仿宋_GBK"/>
          <w:sz w:val="32"/>
          <w:szCs w:val="32"/>
          <w:lang w:eastAsia="zh-CN"/>
        </w:rPr>
        <w:t>方机构采取入户随访、</w:t>
      </w:r>
      <w:r>
        <w:rPr>
          <w:rFonts w:hint="eastAsia" w:ascii="Times New Roman" w:eastAsia="方正仿宋_GBK"/>
          <w:sz w:val="32"/>
          <w:szCs w:val="32"/>
        </w:rPr>
        <w:t>现场检查、电话抽查等形式</w:t>
      </w:r>
      <w:r>
        <w:rPr>
          <w:rFonts w:hint="eastAsia" w:ascii="Times New Roman" w:eastAsia="方正仿宋_GBK"/>
          <w:sz w:val="32"/>
          <w:szCs w:val="32"/>
          <w:lang w:eastAsia="zh-CN"/>
        </w:rPr>
        <w:t>收集评估佐证材料</w:t>
      </w:r>
      <w:r>
        <w:rPr>
          <w:rFonts w:hint="eastAsia" w:ascii="Times New Roman" w:eastAsia="方正仿宋_GBK"/>
          <w:sz w:val="32"/>
          <w:szCs w:val="32"/>
        </w:rPr>
        <w:t>，重点对人员配备、档案建立、设施维护、精准服务等内容进行</w:t>
      </w:r>
      <w:r>
        <w:rPr>
          <w:rFonts w:hint="eastAsia" w:ascii="Times New Roman" w:eastAsia="方正仿宋_GBK"/>
          <w:sz w:val="32"/>
          <w:szCs w:val="32"/>
          <w:lang w:eastAsia="zh-CN"/>
        </w:rPr>
        <w:t>现场实地查验</w:t>
      </w:r>
      <w:r>
        <w:rPr>
          <w:rFonts w:hint="eastAsia" w:ascii="Times New Roman" w:eastAsia="方正仿宋_GBK"/>
          <w:sz w:val="32"/>
          <w:szCs w:val="32"/>
        </w:rPr>
        <w:t>，针对服务质量、满意度等指标随机调查</w:t>
      </w:r>
      <w:r>
        <w:rPr>
          <w:rFonts w:hint="eastAsia" w:ascii="Times New Roman" w:eastAsia="方正仿宋_GBK"/>
          <w:sz w:val="32"/>
          <w:szCs w:val="32"/>
          <w:lang w:eastAsia="zh-CN"/>
        </w:rPr>
        <w:t>重点关爱服务</w:t>
      </w:r>
      <w:r>
        <w:rPr>
          <w:rFonts w:hint="eastAsia" w:ascii="Times New Roman" w:eastAsia="方正仿宋_GBK"/>
          <w:sz w:val="32"/>
          <w:szCs w:val="32"/>
        </w:rPr>
        <w:t>老年人</w:t>
      </w:r>
      <w:r>
        <w:rPr>
          <w:rFonts w:hint="eastAsia" w:ascii="Times New Roman" w:eastAsia="方正仿宋_GBK"/>
          <w:sz w:val="32"/>
          <w:szCs w:val="32"/>
          <w:lang w:eastAsia="zh-CN"/>
        </w:rPr>
        <w:t>及站点周边居民。梳理汇总检查情况后，</w:t>
      </w:r>
      <w:r>
        <w:rPr>
          <w:rFonts w:hint="eastAsia" w:ascii="Times New Roman" w:eastAsia="方正仿宋_GBK"/>
          <w:sz w:val="32"/>
          <w:szCs w:val="32"/>
        </w:rPr>
        <w:t>由区民政局联合相关镇街</w:t>
      </w:r>
      <w:r>
        <w:rPr>
          <w:rFonts w:hint="eastAsia" w:ascii="Times New Roman" w:eastAsia="方正仿宋_GBK"/>
          <w:sz w:val="32"/>
          <w:szCs w:val="32"/>
          <w:lang w:eastAsia="zh-CN"/>
        </w:rPr>
        <w:t>召开评估座谈会，对营运满一年的站点，逐个进行讨论打分，</w:t>
      </w:r>
      <w:r>
        <w:rPr>
          <w:rFonts w:hint="eastAsia" w:ascii="Times New Roman" w:eastAsia="方正仿宋_GBK"/>
          <w:sz w:val="32"/>
          <w:szCs w:val="32"/>
        </w:rPr>
        <w:t>针对</w:t>
      </w:r>
      <w:r>
        <w:rPr>
          <w:rFonts w:hint="eastAsia" w:ascii="Times New Roman" w:eastAsia="方正仿宋_GBK"/>
          <w:sz w:val="32"/>
          <w:szCs w:val="32"/>
          <w:lang w:eastAsia="zh-CN"/>
        </w:rPr>
        <w:t>评估中指出</w:t>
      </w:r>
      <w:r>
        <w:rPr>
          <w:rFonts w:hint="eastAsia" w:ascii="Times New Roman" w:eastAsia="方正仿宋_GBK"/>
          <w:sz w:val="32"/>
          <w:szCs w:val="32"/>
        </w:rPr>
        <w:t>的问题分别向相关镇街、运营机构和责任人提出整改意见建议</w:t>
      </w:r>
      <w:r>
        <w:rPr>
          <w:rFonts w:hint="eastAsia" w:ascii="Times New Roman" w:eastAsia="方正仿宋_GBK"/>
          <w:sz w:val="32"/>
          <w:szCs w:val="32"/>
          <w:lang w:eastAsia="zh-CN"/>
        </w:rPr>
        <w:t>。</w:t>
      </w:r>
      <w:r>
        <w:rPr>
          <w:rFonts w:hint="eastAsia" w:ascii="Times New Roman" w:eastAsia="方正仿宋_GBK"/>
          <w:sz w:val="32"/>
          <w:szCs w:val="32"/>
        </w:rPr>
        <w:t>通过</w:t>
      </w:r>
      <w:r>
        <w:rPr>
          <w:rFonts w:hint="eastAsia" w:ascii="Times New Roman" w:eastAsia="方正仿宋_GBK"/>
          <w:sz w:val="32"/>
          <w:szCs w:val="32"/>
          <w:lang w:eastAsia="zh-CN"/>
        </w:rPr>
        <w:t>考核</w:t>
      </w:r>
      <w:r>
        <w:rPr>
          <w:rFonts w:hint="eastAsia" w:ascii="Times New Roman" w:eastAsia="方正仿宋_GBK"/>
          <w:sz w:val="32"/>
          <w:szCs w:val="32"/>
        </w:rPr>
        <w:t>评估</w:t>
      </w:r>
      <w:r>
        <w:rPr>
          <w:rFonts w:hint="eastAsia" w:ascii="Times New Roman" w:eastAsia="方正仿宋_GBK"/>
          <w:sz w:val="32"/>
          <w:szCs w:val="32"/>
          <w:lang w:eastAsia="zh-CN"/>
        </w:rPr>
        <w:t>，</w:t>
      </w:r>
      <w:r>
        <w:rPr>
          <w:rFonts w:hint="eastAsia" w:ascii="Times New Roman" w:eastAsia="方正仿宋_GBK"/>
          <w:sz w:val="32"/>
          <w:szCs w:val="32"/>
        </w:rPr>
        <w:t>切实推动</w:t>
      </w:r>
      <w:r>
        <w:rPr>
          <w:rFonts w:hint="eastAsia" w:ascii="Times New Roman" w:eastAsia="方正仿宋_GBK"/>
          <w:sz w:val="32"/>
          <w:szCs w:val="32"/>
          <w:lang w:eastAsia="zh-CN"/>
        </w:rPr>
        <w:t>我区</w:t>
      </w:r>
      <w:r>
        <w:rPr>
          <w:rFonts w:hint="eastAsia" w:ascii="Times New Roman" w:eastAsia="方正仿宋_GBK"/>
          <w:sz w:val="32"/>
          <w:szCs w:val="32"/>
        </w:rPr>
        <w:t>社区</w:t>
      </w:r>
      <w:r>
        <w:rPr>
          <w:rFonts w:hint="eastAsia" w:ascii="Times New Roman" w:eastAsia="方正仿宋_GBK"/>
          <w:sz w:val="32"/>
          <w:szCs w:val="32"/>
          <w:lang w:eastAsia="zh-CN"/>
        </w:rPr>
        <w:t>居家</w:t>
      </w:r>
      <w:r>
        <w:rPr>
          <w:rFonts w:hint="eastAsia" w:ascii="Times New Roman" w:eastAsia="方正仿宋_GBK"/>
          <w:sz w:val="32"/>
          <w:szCs w:val="32"/>
        </w:rPr>
        <w:t>养老服务</w:t>
      </w:r>
      <w:r>
        <w:rPr>
          <w:rFonts w:hint="eastAsia" w:ascii="Times New Roman" w:eastAsia="方正仿宋_GBK"/>
          <w:sz w:val="32"/>
          <w:szCs w:val="32"/>
          <w:lang w:eastAsia="zh-CN"/>
        </w:rPr>
        <w:t>设施</w:t>
      </w:r>
      <w:r>
        <w:rPr>
          <w:rFonts w:hint="eastAsia" w:ascii="Times New Roman" w:eastAsia="方正仿宋_GBK"/>
          <w:sz w:val="32"/>
          <w:szCs w:val="32"/>
        </w:rPr>
        <w:t>高效运营和健康发展。</w:t>
      </w:r>
    </w:p>
    <w:p>
      <w:pPr>
        <w:keepNext w:val="0"/>
        <w:keepLines w:val="0"/>
        <w:pageBreakBefore w:val="0"/>
        <w:tabs>
          <w:tab w:val="left" w:pos="8398"/>
          <w:tab w:val="left" w:pos="8610"/>
        </w:tabs>
        <w:kinsoku/>
        <w:wordWrap/>
        <w:topLinePunct w:val="0"/>
        <w:autoSpaceDE/>
        <w:autoSpaceDN/>
        <w:bidi w:val="0"/>
        <w:adjustRightInd/>
        <w:spacing w:line="570" w:lineRule="exact"/>
        <w:ind w:firstLine="630"/>
        <w:jc w:val="left"/>
        <w:outlineLvl w:val="9"/>
        <w:rPr>
          <w:rFonts w:hint="eastAsia" w:ascii="方正黑体_GBK" w:hAnsi="Times New Roman" w:eastAsia="方正黑体_GBK"/>
          <w:sz w:val="32"/>
          <w:szCs w:val="32"/>
        </w:rPr>
      </w:pPr>
      <w:r>
        <w:rPr>
          <w:rFonts w:hint="eastAsia" w:ascii="方正黑体_GBK" w:hAnsi="Times New Roman" w:eastAsia="方正黑体_GBK"/>
          <w:sz w:val="32"/>
          <w:szCs w:val="32"/>
        </w:rPr>
        <w:t>二、评估结果</w:t>
      </w:r>
    </w:p>
    <w:p>
      <w:pPr>
        <w:keepNext w:val="0"/>
        <w:keepLines w:val="0"/>
        <w:pageBreakBefore w:val="0"/>
        <w:tabs>
          <w:tab w:val="left" w:pos="8398"/>
          <w:tab w:val="left" w:pos="8610"/>
        </w:tabs>
        <w:kinsoku/>
        <w:wordWrap/>
        <w:topLinePunct w:val="0"/>
        <w:autoSpaceDE/>
        <w:autoSpaceDN/>
        <w:bidi w:val="0"/>
        <w:adjustRightInd/>
        <w:spacing w:line="570" w:lineRule="exact"/>
        <w:ind w:firstLine="630"/>
        <w:jc w:val="left"/>
        <w:outlineLvl w:val="9"/>
        <w:rPr>
          <w:rFonts w:hint="eastAsia" w:ascii="Times New Roman" w:eastAsia="方正仿宋_GBK"/>
          <w:sz w:val="32"/>
          <w:szCs w:val="32"/>
        </w:rPr>
      </w:pPr>
      <w:r>
        <w:rPr>
          <w:rFonts w:hint="default" w:ascii="Times New Roman" w:eastAsia="方正仿宋_GBK"/>
          <w:sz w:val="32"/>
          <w:szCs w:val="32"/>
        </w:rPr>
        <w:t>此次共评估</w:t>
      </w:r>
      <w:r>
        <w:rPr>
          <w:rFonts w:hint="eastAsia" w:eastAsia="方正仿宋_GBK"/>
          <w:sz w:val="32"/>
          <w:szCs w:val="32"/>
          <w:lang w:val="en-US" w:eastAsia="zh-CN"/>
        </w:rPr>
        <w:t>1个街道养老服务中心、26</w:t>
      </w:r>
      <w:r>
        <w:rPr>
          <w:rFonts w:hint="eastAsia" w:ascii="Times New Roman" w:eastAsia="方正仿宋_GBK"/>
          <w:sz w:val="32"/>
          <w:szCs w:val="32"/>
          <w:lang w:val="en-US" w:eastAsia="zh-CN"/>
        </w:rPr>
        <w:t>个</w:t>
      </w:r>
      <w:r>
        <w:rPr>
          <w:rFonts w:hint="eastAsia" w:eastAsia="方正仿宋_GBK"/>
          <w:sz w:val="32"/>
          <w:szCs w:val="32"/>
          <w:lang w:val="en-US" w:eastAsia="zh-CN"/>
        </w:rPr>
        <w:t>社区</w:t>
      </w:r>
      <w:r>
        <w:rPr>
          <w:rFonts w:hint="eastAsia" w:ascii="Times New Roman" w:eastAsia="方正仿宋_GBK"/>
          <w:sz w:val="32"/>
          <w:szCs w:val="32"/>
          <w:lang w:val="en-US" w:eastAsia="zh-CN"/>
        </w:rPr>
        <w:t>养老服务站</w:t>
      </w:r>
      <w:r>
        <w:rPr>
          <w:rFonts w:hint="default" w:ascii="Times New Roman" w:eastAsia="方正仿宋_GBK"/>
          <w:sz w:val="32"/>
          <w:szCs w:val="32"/>
        </w:rPr>
        <w:t>，</w:t>
      </w:r>
      <w:r>
        <w:rPr>
          <w:rFonts w:hint="eastAsia" w:ascii="Times New Roman" w:eastAsia="方正仿宋_GBK"/>
          <w:sz w:val="32"/>
          <w:szCs w:val="32"/>
        </w:rPr>
        <w:t>评估结果9</w:t>
      </w:r>
      <w:r>
        <w:rPr>
          <w:rFonts w:hint="eastAsia" w:ascii="Times New Roman" w:eastAsia="方正仿宋_GBK"/>
          <w:sz w:val="32"/>
          <w:szCs w:val="32"/>
          <w:lang w:val="en-US" w:eastAsia="zh-CN"/>
        </w:rPr>
        <w:t>0</w:t>
      </w:r>
      <w:r>
        <w:rPr>
          <w:rFonts w:hint="eastAsia" w:ascii="Times New Roman" w:eastAsia="方正仿宋_GBK"/>
          <w:sz w:val="32"/>
          <w:szCs w:val="32"/>
        </w:rPr>
        <w:t>分以</w:t>
      </w:r>
      <w:r>
        <w:rPr>
          <w:rFonts w:hint="default" w:ascii="Times New Roman" w:eastAsia="方正仿宋_GBK"/>
          <w:sz w:val="32"/>
          <w:szCs w:val="32"/>
          <w:lang w:eastAsia="zh-CN"/>
        </w:rPr>
        <w:t>上</w:t>
      </w:r>
      <w:r>
        <w:rPr>
          <w:rFonts w:hint="eastAsia" w:ascii="Times New Roman" w:eastAsia="方正仿宋_GBK"/>
          <w:sz w:val="32"/>
          <w:szCs w:val="32"/>
          <w:lang w:eastAsia="zh-CN"/>
        </w:rPr>
        <w:t>的有</w:t>
      </w:r>
      <w:r>
        <w:rPr>
          <w:rFonts w:hint="eastAsia" w:eastAsia="方正仿宋_GBK"/>
          <w:sz w:val="32"/>
          <w:szCs w:val="32"/>
          <w:lang w:val="en-US" w:eastAsia="zh-CN"/>
        </w:rPr>
        <w:t>24</w:t>
      </w:r>
      <w:r>
        <w:rPr>
          <w:rFonts w:hint="eastAsia" w:ascii="Times New Roman" w:eastAsia="方正仿宋_GBK"/>
          <w:sz w:val="32"/>
          <w:szCs w:val="32"/>
          <w:lang w:val="en-US" w:eastAsia="zh-CN"/>
        </w:rPr>
        <w:t>个，</w:t>
      </w:r>
      <w:r>
        <w:rPr>
          <w:rFonts w:hint="default" w:ascii="Times New Roman" w:eastAsia="方正仿宋_GBK"/>
          <w:sz w:val="32"/>
          <w:szCs w:val="32"/>
        </w:rPr>
        <w:t>其中</w:t>
      </w:r>
      <w:r>
        <w:rPr>
          <w:rFonts w:hint="eastAsia" w:ascii="Times New Roman" w:eastAsia="方正仿宋_GBK"/>
          <w:sz w:val="32"/>
          <w:szCs w:val="32"/>
          <w:lang w:eastAsia="zh-CN"/>
        </w:rPr>
        <w:t>：</w:t>
      </w:r>
      <w:r>
        <w:rPr>
          <w:rFonts w:hint="eastAsia" w:ascii="Times New Roman" w:eastAsia="方正仿宋_GBK"/>
          <w:sz w:val="32"/>
          <w:szCs w:val="32"/>
          <w:lang w:val="en-US" w:eastAsia="zh-CN"/>
        </w:rPr>
        <w:t>歌乐山</w:t>
      </w:r>
      <w:r>
        <w:rPr>
          <w:rFonts w:hint="eastAsia" w:ascii="Times New Roman" w:eastAsia="方正仿宋_GBK"/>
          <w:sz w:val="32"/>
          <w:szCs w:val="32"/>
          <w:lang w:eastAsia="zh-CN"/>
        </w:rPr>
        <w:t>街道</w:t>
      </w:r>
      <w:r>
        <w:rPr>
          <w:rFonts w:hint="eastAsia" w:ascii="Times New Roman" w:eastAsia="方正仿宋_GBK"/>
          <w:sz w:val="32"/>
          <w:szCs w:val="32"/>
          <w:lang w:val="en-US" w:eastAsia="zh-CN"/>
        </w:rPr>
        <w:t>高店子社区养老服务站</w:t>
      </w:r>
      <w:r>
        <w:rPr>
          <w:rFonts w:hint="eastAsia" w:ascii="Times New Roman" w:eastAsia="方正仿宋_GBK"/>
          <w:sz w:val="32"/>
          <w:szCs w:val="32"/>
          <w:lang w:eastAsia="zh-CN"/>
        </w:rPr>
        <w:t>、</w:t>
      </w:r>
      <w:r>
        <w:rPr>
          <w:rFonts w:hint="eastAsia" w:ascii="Times New Roman" w:eastAsia="方正仿宋_GBK"/>
          <w:sz w:val="32"/>
          <w:szCs w:val="32"/>
          <w:lang w:val="en-US" w:eastAsia="zh-CN"/>
        </w:rPr>
        <w:t>新桥</w:t>
      </w:r>
      <w:r>
        <w:rPr>
          <w:rFonts w:hint="eastAsia" w:ascii="Times New Roman" w:eastAsia="方正仿宋_GBK"/>
          <w:sz w:val="32"/>
          <w:szCs w:val="32"/>
          <w:lang w:eastAsia="zh-CN"/>
        </w:rPr>
        <w:t>街道</w:t>
      </w:r>
      <w:r>
        <w:rPr>
          <w:rFonts w:hint="eastAsia" w:ascii="Times New Roman" w:eastAsia="方正仿宋_GBK"/>
          <w:sz w:val="32"/>
          <w:szCs w:val="32"/>
          <w:lang w:val="en-US" w:eastAsia="zh-CN"/>
        </w:rPr>
        <w:t>张家湾社区养老服务站、青木关镇新青路社区养老服务站</w:t>
      </w:r>
      <w:r>
        <w:rPr>
          <w:rFonts w:hint="eastAsia" w:ascii="Times New Roman" w:eastAsia="方正仿宋_GBK"/>
          <w:sz w:val="32"/>
          <w:szCs w:val="32"/>
          <w:lang w:eastAsia="zh-CN"/>
        </w:rPr>
        <w:t>等站点运营</w:t>
      </w:r>
      <w:r>
        <w:rPr>
          <w:rFonts w:hint="eastAsia" w:ascii="Times New Roman" w:eastAsia="方正仿宋_GBK"/>
          <w:sz w:val="32"/>
          <w:szCs w:val="32"/>
        </w:rPr>
        <w:t>情况较好。评估结果9</w:t>
      </w:r>
      <w:r>
        <w:rPr>
          <w:rFonts w:hint="default" w:ascii="Times New Roman" w:eastAsia="方正仿宋_GBK"/>
          <w:sz w:val="32"/>
          <w:szCs w:val="32"/>
          <w:lang w:eastAsia="zh-CN"/>
        </w:rPr>
        <w:t>0</w:t>
      </w:r>
      <w:r>
        <w:rPr>
          <w:rFonts w:hint="eastAsia" w:ascii="Times New Roman" w:eastAsia="方正仿宋_GBK"/>
          <w:sz w:val="32"/>
          <w:szCs w:val="32"/>
        </w:rPr>
        <w:t>分以</w:t>
      </w:r>
      <w:r>
        <w:rPr>
          <w:rFonts w:hint="default" w:ascii="Times New Roman" w:eastAsia="方正仿宋_GBK"/>
          <w:sz w:val="32"/>
          <w:szCs w:val="32"/>
        </w:rPr>
        <w:t>下的</w:t>
      </w:r>
      <w:r>
        <w:rPr>
          <w:rFonts w:hint="eastAsia" w:ascii="Times New Roman" w:eastAsia="方正仿宋_GBK"/>
          <w:sz w:val="32"/>
          <w:szCs w:val="32"/>
          <w:lang w:val="en-US" w:eastAsia="zh-CN"/>
        </w:rPr>
        <w:t>有沙坪坝街道饮水村社区养老服务站和渝碚路街道汉渝路社区养老服务站、双巷子社区养老服务站3个。</w:t>
      </w:r>
      <w:r>
        <w:rPr>
          <w:rFonts w:hint="eastAsia" w:ascii="Times New Roman" w:eastAsia="方正仿宋_GBK"/>
          <w:sz w:val="32"/>
          <w:szCs w:val="32"/>
          <w:lang w:eastAsia="zh-CN"/>
        </w:rPr>
        <w:t>（详情见附件）</w:t>
      </w:r>
    </w:p>
    <w:p>
      <w:pPr>
        <w:keepNext w:val="0"/>
        <w:keepLines w:val="0"/>
        <w:pageBreakBefore w:val="0"/>
        <w:tabs>
          <w:tab w:val="left" w:pos="8398"/>
          <w:tab w:val="left" w:pos="8610"/>
        </w:tabs>
        <w:kinsoku/>
        <w:wordWrap/>
        <w:topLinePunct w:val="0"/>
        <w:autoSpaceDE/>
        <w:autoSpaceDN/>
        <w:bidi w:val="0"/>
        <w:adjustRightInd/>
        <w:spacing w:line="570" w:lineRule="exact"/>
        <w:ind w:firstLine="630"/>
        <w:jc w:val="left"/>
        <w:outlineLvl w:val="9"/>
        <w:rPr>
          <w:rFonts w:hint="eastAsia" w:ascii="方正黑体_GBK" w:hAnsi="Times New Roman" w:eastAsia="方正黑体_GBK"/>
          <w:sz w:val="32"/>
          <w:szCs w:val="32"/>
        </w:rPr>
      </w:pPr>
      <w:r>
        <w:rPr>
          <w:rFonts w:hint="eastAsia" w:ascii="方正黑体_GBK" w:eastAsia="方正黑体_GBK"/>
          <w:sz w:val="32"/>
          <w:szCs w:val="32"/>
          <w:lang w:eastAsia="zh-CN"/>
        </w:rPr>
        <w:t>三</w:t>
      </w:r>
      <w:r>
        <w:rPr>
          <w:rFonts w:hint="eastAsia" w:ascii="方正黑体_GBK" w:hAnsi="Times New Roman" w:eastAsia="方正黑体_GBK"/>
          <w:sz w:val="32"/>
          <w:szCs w:val="32"/>
        </w:rPr>
        <w:t>、存在问题</w:t>
      </w:r>
    </w:p>
    <w:p>
      <w:pPr>
        <w:keepNext w:val="0"/>
        <w:keepLines w:val="0"/>
        <w:pageBreakBefore w:val="0"/>
        <w:kinsoku/>
        <w:wordWrap/>
        <w:overflowPunct w:val="0"/>
        <w:topLinePunct w:val="0"/>
        <w:autoSpaceDE/>
        <w:autoSpaceDN/>
        <w:bidi w:val="0"/>
        <w:adjustRightInd/>
        <w:spacing w:line="570" w:lineRule="exact"/>
        <w:ind w:firstLine="640" w:firstLineChars="200"/>
        <w:textAlignment w:val="center"/>
        <w:outlineLvl w:val="9"/>
        <w:rPr>
          <w:rFonts w:hint="eastAsia" w:ascii="方正仿宋_GBK" w:hAnsi="Times New Roman" w:eastAsia="方正仿宋_GBK"/>
          <w:sz w:val="32"/>
          <w:szCs w:val="32"/>
          <w:lang w:eastAsia="zh-CN"/>
        </w:rPr>
      </w:pPr>
      <w:r>
        <w:rPr>
          <w:rFonts w:hint="eastAsia" w:ascii="方正楷体_GBK" w:eastAsia="方正楷体_GBK"/>
          <w:sz w:val="32"/>
          <w:szCs w:val="32"/>
        </w:rPr>
        <w:t>（一）服务质量有待提升。</w:t>
      </w:r>
      <w:r>
        <w:rPr>
          <w:rFonts w:hint="eastAsia" w:ascii="方正仿宋_GBK" w:eastAsia="方正仿宋_GBK"/>
          <w:sz w:val="32"/>
          <w:szCs w:val="32"/>
        </w:rPr>
        <w:t>个别</w:t>
      </w:r>
      <w:r>
        <w:rPr>
          <w:rFonts w:hint="eastAsia" w:ascii="Times New Roman" w:eastAsia="方正仿宋_GBK"/>
          <w:sz w:val="32"/>
          <w:szCs w:val="32"/>
        </w:rPr>
        <w:t>社区</w:t>
      </w:r>
      <w:r>
        <w:rPr>
          <w:rFonts w:hint="eastAsia" w:eastAsia="方正仿宋_GBK"/>
          <w:sz w:val="32"/>
          <w:szCs w:val="32"/>
        </w:rPr>
        <w:t>养老服务站存在未开展每周上门探访服务及服务质量不高等问题，</w:t>
      </w:r>
      <w:r>
        <w:rPr>
          <w:rFonts w:hint="eastAsia" w:ascii="Times New Roman" w:hAnsi="Times New Roman" w:eastAsia="方正仿宋_GBK"/>
          <w:sz w:val="32"/>
          <w:szCs w:val="32"/>
          <w:lang w:eastAsia="zh-CN"/>
        </w:rPr>
        <w:t>个别养老服站在接受电话抽查时，群众反映较为强烈。</w:t>
      </w:r>
      <w:r>
        <w:rPr>
          <w:rFonts w:hint="eastAsia" w:ascii="Times New Roman" w:hAnsi="Times New Roman" w:eastAsia="方正仿宋_GBK"/>
          <w:sz w:val="32"/>
          <w:szCs w:val="32"/>
        </w:rPr>
        <w:t>各</w:t>
      </w:r>
      <w:r>
        <w:rPr>
          <w:rFonts w:hint="eastAsia" w:ascii="Times New Roman" w:eastAsia="方正仿宋_GBK"/>
          <w:sz w:val="32"/>
          <w:szCs w:val="32"/>
        </w:rPr>
        <w:t>社区</w:t>
      </w:r>
      <w:r>
        <w:rPr>
          <w:rFonts w:hint="eastAsia" w:eastAsia="方正仿宋_GBK"/>
          <w:sz w:val="32"/>
          <w:szCs w:val="32"/>
        </w:rPr>
        <w:t>养老服务站</w:t>
      </w:r>
      <w:r>
        <w:rPr>
          <w:rFonts w:hint="eastAsia" w:eastAsia="方正仿宋_GBK"/>
          <w:sz w:val="32"/>
          <w:szCs w:val="32"/>
          <w:lang w:eastAsia="zh-CN"/>
        </w:rPr>
        <w:t>在</w:t>
      </w:r>
      <w:r>
        <w:rPr>
          <w:rFonts w:hint="eastAsia" w:ascii="Times New Roman" w:hAnsi="Times New Roman" w:eastAsia="方正仿宋_GBK"/>
          <w:sz w:val="32"/>
          <w:szCs w:val="32"/>
        </w:rPr>
        <w:t>开展</w:t>
      </w:r>
      <w:r>
        <w:rPr>
          <w:rFonts w:hint="eastAsia" w:eastAsia="方正仿宋_GBK"/>
          <w:sz w:val="32"/>
          <w:szCs w:val="32"/>
          <w:lang w:eastAsia="zh-CN"/>
        </w:rPr>
        <w:t>“乐享服务包”、“优享服务包”和“时间银行”服务过程中，普遍存在无定价表、资料不全等问题。</w:t>
      </w:r>
    </w:p>
    <w:p>
      <w:pPr>
        <w:keepNext w:val="0"/>
        <w:keepLines w:val="0"/>
        <w:pageBreakBefore w:val="0"/>
        <w:widowControl/>
        <w:suppressLineNumbers w:val="0"/>
        <w:kinsoku/>
        <w:wordWrap/>
        <w:topLinePunct w:val="0"/>
        <w:autoSpaceDE/>
        <w:autoSpaceDN/>
        <w:bidi w:val="0"/>
        <w:adjustRightInd/>
        <w:spacing w:line="570" w:lineRule="exact"/>
        <w:ind w:firstLine="640" w:firstLineChars="200"/>
        <w:jc w:val="left"/>
        <w:outlineLvl w:val="9"/>
      </w:pPr>
      <w:r>
        <w:rPr>
          <w:rFonts w:hint="eastAsia" w:ascii="方正楷体_GBK" w:eastAsia="方正楷体_GBK"/>
          <w:sz w:val="32"/>
          <w:szCs w:val="32"/>
        </w:rPr>
        <w:t>（二）</w:t>
      </w:r>
      <w:r>
        <w:rPr>
          <w:rFonts w:hint="eastAsia" w:ascii="方正楷体_GBK" w:eastAsia="方正楷体_GBK"/>
          <w:sz w:val="32"/>
          <w:szCs w:val="32"/>
          <w:lang w:eastAsia="zh-CN"/>
        </w:rPr>
        <w:t>社区养老</w:t>
      </w:r>
      <w:r>
        <w:rPr>
          <w:rFonts w:hint="eastAsia" w:ascii="方正楷体_GBK" w:hAnsi="Times New Roman" w:eastAsia="方正楷体_GBK" w:cs="Times New Roman"/>
          <w:sz w:val="32"/>
          <w:szCs w:val="32"/>
          <w:lang w:eastAsia="zh-CN"/>
        </w:rPr>
        <w:t>服务</w:t>
      </w:r>
      <w:r>
        <w:rPr>
          <w:rFonts w:hint="eastAsia" w:ascii="方正楷体_GBK" w:hAnsi="Times New Roman" w:eastAsia="方正楷体_GBK" w:cs="Times New Roman"/>
          <w:sz w:val="32"/>
          <w:szCs w:val="32"/>
          <w:lang w:val="en-US" w:eastAsia="zh-CN"/>
        </w:rPr>
        <w:t>软硬平台使用不好。</w:t>
      </w:r>
      <w:r>
        <w:rPr>
          <w:rFonts w:hint="eastAsia" w:ascii="Times New Roman" w:hAnsi="Times New Roman" w:eastAsia="方正仿宋_GBK"/>
          <w:sz w:val="32"/>
          <w:szCs w:val="32"/>
          <w:lang w:eastAsia="zh-CN"/>
        </w:rPr>
        <w:t>在</w:t>
      </w:r>
      <w:r>
        <w:rPr>
          <w:rFonts w:ascii="方正仿宋_GBK" w:hAnsi="方正仿宋_GBK" w:eastAsia="方正仿宋_GBK" w:cs="方正仿宋_GBK"/>
          <w:color w:val="000000"/>
          <w:kern w:val="0"/>
          <w:sz w:val="31"/>
          <w:szCs w:val="31"/>
          <w:lang w:val="en-US" w:eastAsia="zh-CN" w:bidi="ar"/>
        </w:rPr>
        <w:t>硬件</w:t>
      </w:r>
      <w:r>
        <w:rPr>
          <w:rFonts w:hint="eastAsia" w:ascii="方正仿宋_GBK" w:hAnsi="方正仿宋_GBK" w:eastAsia="方正仿宋_GBK" w:cs="方正仿宋_GBK"/>
          <w:color w:val="000000"/>
          <w:kern w:val="0"/>
          <w:sz w:val="31"/>
          <w:szCs w:val="31"/>
          <w:lang w:val="en-US" w:eastAsia="zh-CN" w:bidi="ar"/>
        </w:rPr>
        <w:t>方面，大部分</w:t>
      </w:r>
      <w:r>
        <w:rPr>
          <w:rFonts w:ascii="方正仿宋_GBK" w:hAnsi="方正仿宋_GBK" w:eastAsia="方正仿宋_GBK" w:cs="方正仿宋_GBK"/>
          <w:color w:val="000000"/>
          <w:kern w:val="0"/>
          <w:sz w:val="31"/>
          <w:szCs w:val="31"/>
          <w:lang w:val="en-US" w:eastAsia="zh-CN" w:bidi="ar"/>
        </w:rPr>
        <w:t>养老服务中心（站）设施设备运营维</w:t>
      </w:r>
      <w:r>
        <w:rPr>
          <w:rFonts w:hint="eastAsia" w:ascii="方正仿宋_GBK" w:hAnsi="方正仿宋_GBK" w:eastAsia="方正仿宋_GBK" w:cs="方正仿宋_GBK"/>
          <w:color w:val="000000"/>
          <w:kern w:val="0"/>
          <w:sz w:val="31"/>
          <w:szCs w:val="31"/>
          <w:lang w:val="en-US" w:eastAsia="zh-CN" w:bidi="ar"/>
        </w:rPr>
        <w:t>护情况普遍较好，个别中心（站）存在缺少使用维护记录、卫生维护不及时等问题。在</w:t>
      </w:r>
      <w:r>
        <w:rPr>
          <w:rFonts w:ascii="方正仿宋_GBK" w:hAnsi="方正仿宋_GBK" w:eastAsia="方正仿宋_GBK" w:cs="方正仿宋_GBK"/>
          <w:color w:val="000000"/>
          <w:kern w:val="0"/>
          <w:sz w:val="31"/>
          <w:szCs w:val="31"/>
          <w:lang w:val="en-US" w:eastAsia="zh-CN" w:bidi="ar"/>
        </w:rPr>
        <w:t>软件</w:t>
      </w:r>
      <w:r>
        <w:rPr>
          <w:rFonts w:hint="eastAsia" w:ascii="方正仿宋_GBK" w:hAnsi="方正仿宋_GBK" w:eastAsia="方正仿宋_GBK" w:cs="方正仿宋_GBK"/>
          <w:color w:val="000000"/>
          <w:kern w:val="0"/>
          <w:sz w:val="31"/>
          <w:szCs w:val="31"/>
          <w:lang w:val="en-US" w:eastAsia="zh-CN" w:bidi="ar"/>
        </w:rPr>
        <w:t>方面，</w:t>
      </w:r>
      <w:r>
        <w:rPr>
          <w:rFonts w:hint="eastAsia" w:ascii="Times New Roman" w:eastAsia="方正仿宋_GBK"/>
          <w:sz w:val="32"/>
          <w:szCs w:val="32"/>
          <w:lang w:eastAsia="zh-CN"/>
        </w:rPr>
        <w:t>大部分</w:t>
      </w:r>
      <w:r>
        <w:rPr>
          <w:rFonts w:hint="eastAsia" w:eastAsia="方正仿宋_GBK"/>
          <w:sz w:val="32"/>
          <w:szCs w:val="32"/>
        </w:rPr>
        <w:t>养老服务</w:t>
      </w:r>
      <w:r>
        <w:rPr>
          <w:rFonts w:hint="eastAsia" w:eastAsia="方正仿宋_GBK"/>
          <w:sz w:val="32"/>
          <w:szCs w:val="32"/>
          <w:lang w:eastAsia="zh-CN"/>
        </w:rPr>
        <w:t>中心（站）均</w:t>
      </w:r>
      <w:r>
        <w:rPr>
          <w:rFonts w:ascii="Times New Roman" w:hAnsi="Times New Roman" w:eastAsia="方正仿宋_GBK"/>
          <w:sz w:val="32"/>
          <w:szCs w:val="32"/>
        </w:rPr>
        <w:t>存</w:t>
      </w:r>
      <w:r>
        <w:rPr>
          <w:rFonts w:hint="eastAsia" w:ascii="Times New Roman" w:hAnsi="Times New Roman" w:eastAsia="方正仿宋_GBK"/>
          <w:sz w:val="32"/>
          <w:szCs w:val="32"/>
          <w:lang w:eastAsia="zh-CN"/>
        </w:rPr>
        <w:t>在</w:t>
      </w:r>
      <w:r>
        <w:rPr>
          <w:rFonts w:ascii="方正仿宋_GBK" w:hAnsi="方正仿宋_GBK" w:eastAsia="方正仿宋_GBK" w:cs="方正仿宋_GBK"/>
          <w:color w:val="000000"/>
          <w:kern w:val="0"/>
          <w:sz w:val="31"/>
          <w:szCs w:val="31"/>
          <w:lang w:val="en-US" w:eastAsia="zh-CN" w:bidi="ar"/>
        </w:rPr>
        <w:t>建</w:t>
      </w:r>
      <w:r>
        <w:rPr>
          <w:rFonts w:hint="eastAsia" w:ascii="方正仿宋_GBK" w:hAnsi="方正仿宋_GBK" w:eastAsia="方正仿宋_GBK" w:cs="方正仿宋_GBK"/>
          <w:color w:val="000000"/>
          <w:kern w:val="0"/>
          <w:sz w:val="31"/>
          <w:szCs w:val="31"/>
          <w:lang w:val="en-US" w:eastAsia="zh-CN" w:bidi="ar"/>
        </w:rPr>
        <w:t>立</w:t>
      </w:r>
      <w:r>
        <w:rPr>
          <w:rFonts w:ascii="方正仿宋_GBK" w:hAnsi="方正仿宋_GBK" w:eastAsia="方正仿宋_GBK" w:cs="方正仿宋_GBK"/>
          <w:color w:val="000000"/>
          <w:kern w:val="0"/>
          <w:sz w:val="31"/>
          <w:szCs w:val="31"/>
          <w:lang w:val="en-US" w:eastAsia="zh-CN" w:bidi="ar"/>
        </w:rPr>
        <w:t>老</w:t>
      </w:r>
      <w:r>
        <w:rPr>
          <w:rFonts w:hint="eastAsia" w:ascii="方正仿宋_GBK" w:hAnsi="方正仿宋_GBK" w:eastAsia="方正仿宋_GBK" w:cs="方正仿宋_GBK"/>
          <w:color w:val="000000"/>
          <w:kern w:val="0"/>
          <w:sz w:val="31"/>
          <w:szCs w:val="31"/>
          <w:lang w:val="en-US" w:eastAsia="zh-CN" w:bidi="ar"/>
        </w:rPr>
        <w:t>年</w:t>
      </w:r>
      <w:r>
        <w:rPr>
          <w:rFonts w:ascii="方正仿宋_GBK" w:hAnsi="方正仿宋_GBK" w:eastAsia="方正仿宋_GBK" w:cs="方正仿宋_GBK"/>
          <w:color w:val="000000"/>
          <w:kern w:val="0"/>
          <w:sz w:val="31"/>
          <w:szCs w:val="31"/>
          <w:lang w:val="en-US" w:eastAsia="zh-CN" w:bidi="ar"/>
        </w:rPr>
        <w:t>人或亲友的微信</w:t>
      </w:r>
      <w:r>
        <w:rPr>
          <w:rFonts w:hint="eastAsia" w:ascii="方正仿宋_GBK" w:hAnsi="方正仿宋_GBK" w:eastAsia="方正仿宋_GBK" w:cs="方正仿宋_GBK"/>
          <w:color w:val="000000"/>
          <w:kern w:val="0"/>
          <w:sz w:val="31"/>
          <w:szCs w:val="31"/>
          <w:lang w:val="en-US" w:eastAsia="zh-CN" w:bidi="ar"/>
        </w:rPr>
        <w:t>群，入群人数不达标、微信群互动无法查看等问题。</w:t>
      </w:r>
    </w:p>
    <w:p>
      <w:pPr>
        <w:keepNext w:val="0"/>
        <w:keepLines w:val="0"/>
        <w:pageBreakBefore w:val="0"/>
        <w:kinsoku/>
        <w:wordWrap/>
        <w:overflowPunct w:val="0"/>
        <w:topLinePunct w:val="0"/>
        <w:autoSpaceDE/>
        <w:autoSpaceDN/>
        <w:bidi w:val="0"/>
        <w:adjustRightInd/>
        <w:spacing w:line="570" w:lineRule="exact"/>
        <w:ind w:firstLine="640" w:firstLineChars="200"/>
        <w:textAlignment w:val="center"/>
        <w:outlineLvl w:val="9"/>
        <w:rPr>
          <w:rFonts w:hint="eastAsia" w:eastAsia="方正仿宋_GBK"/>
          <w:sz w:val="32"/>
          <w:szCs w:val="32"/>
          <w:lang w:eastAsia="zh-CN"/>
        </w:rPr>
      </w:pPr>
      <w:r>
        <w:rPr>
          <w:rFonts w:hint="eastAsia" w:ascii="方正楷体_GBK" w:eastAsia="方正楷体_GBK"/>
          <w:sz w:val="32"/>
          <w:szCs w:val="32"/>
        </w:rPr>
        <w:t>（</w:t>
      </w:r>
      <w:r>
        <w:rPr>
          <w:rFonts w:hint="eastAsia" w:ascii="方正楷体_GBK" w:eastAsia="方正楷体_GBK"/>
          <w:sz w:val="32"/>
          <w:szCs w:val="32"/>
          <w:lang w:eastAsia="zh-CN"/>
        </w:rPr>
        <w:t>四</w:t>
      </w:r>
      <w:r>
        <w:rPr>
          <w:rFonts w:hint="eastAsia" w:ascii="方正楷体_GBK" w:eastAsia="方正楷体_GBK"/>
          <w:sz w:val="32"/>
          <w:szCs w:val="32"/>
        </w:rPr>
        <w:t>）</w:t>
      </w:r>
      <w:r>
        <w:rPr>
          <w:rFonts w:hint="eastAsia" w:ascii="方正楷体_GBK" w:eastAsia="方正楷体_GBK"/>
          <w:sz w:val="32"/>
          <w:szCs w:val="32"/>
          <w:lang w:eastAsia="zh-CN"/>
        </w:rPr>
        <w:t>养老服务中心（站）营业时间执行不严</w:t>
      </w:r>
      <w:r>
        <w:rPr>
          <w:rFonts w:hint="eastAsia" w:ascii="方正楷体_GBK" w:hAnsi="Times New Roman" w:eastAsia="方正楷体_GBK" w:cs="Times New Roman"/>
          <w:sz w:val="32"/>
          <w:szCs w:val="32"/>
          <w:lang w:eastAsia="zh-CN"/>
        </w:rPr>
        <w:t>。</w:t>
      </w:r>
      <w:r>
        <w:rPr>
          <w:rFonts w:hint="eastAsia" w:eastAsia="方正仿宋_GBK"/>
          <w:sz w:val="32"/>
          <w:szCs w:val="32"/>
        </w:rPr>
        <w:t>部分</w:t>
      </w:r>
      <w:r>
        <w:rPr>
          <w:rFonts w:hint="eastAsia" w:ascii="Times New Roman" w:eastAsia="方正仿宋_GBK"/>
          <w:sz w:val="32"/>
          <w:szCs w:val="32"/>
        </w:rPr>
        <w:t>社区</w:t>
      </w:r>
      <w:r>
        <w:rPr>
          <w:rFonts w:hint="eastAsia" w:eastAsia="方正仿宋_GBK"/>
          <w:sz w:val="32"/>
          <w:szCs w:val="32"/>
        </w:rPr>
        <w:t>养老服务站存在</w:t>
      </w:r>
      <w:r>
        <w:rPr>
          <w:rFonts w:hint="eastAsia" w:eastAsia="方正仿宋_GBK"/>
          <w:sz w:val="32"/>
          <w:szCs w:val="32"/>
          <w:lang w:eastAsia="zh-CN"/>
        </w:rPr>
        <w:t>营业时间不明确、营业期间关门等问题。个别</w:t>
      </w:r>
      <w:r>
        <w:rPr>
          <w:rFonts w:hint="eastAsia" w:ascii="方正楷体_GBK" w:eastAsia="方正楷体_GBK"/>
          <w:sz w:val="32"/>
          <w:szCs w:val="32"/>
          <w:lang w:eastAsia="zh-CN"/>
        </w:rPr>
        <w:t>养</w:t>
      </w:r>
      <w:r>
        <w:rPr>
          <w:rFonts w:hint="eastAsia" w:ascii="Times New Roman" w:hAnsi="Times New Roman" w:eastAsia="方正仿宋_GBK" w:cs="Times New Roman"/>
          <w:sz w:val="32"/>
          <w:szCs w:val="32"/>
          <w:lang w:eastAsia="zh-CN"/>
        </w:rPr>
        <w:t>老服务中心（站）</w:t>
      </w:r>
      <w:r>
        <w:rPr>
          <w:rFonts w:hint="eastAsia" w:eastAsia="方正仿宋_GBK"/>
          <w:sz w:val="32"/>
          <w:szCs w:val="32"/>
          <w:lang w:eastAsia="zh-CN"/>
        </w:rPr>
        <w:t>存在营业时间段里没有开门、提前关门和没有工作人员在岗等问题。</w:t>
      </w:r>
    </w:p>
    <w:p>
      <w:pPr>
        <w:keepNext w:val="0"/>
        <w:keepLines w:val="0"/>
        <w:pageBreakBefore w:val="0"/>
        <w:tabs>
          <w:tab w:val="left" w:pos="8398"/>
          <w:tab w:val="left" w:pos="8610"/>
        </w:tabs>
        <w:kinsoku/>
        <w:wordWrap/>
        <w:topLinePunct w:val="0"/>
        <w:autoSpaceDE/>
        <w:autoSpaceDN/>
        <w:bidi w:val="0"/>
        <w:adjustRightInd/>
        <w:spacing w:line="570" w:lineRule="exact"/>
        <w:ind w:firstLine="630"/>
        <w:jc w:val="left"/>
        <w:outlineLvl w:val="9"/>
        <w:rPr>
          <w:rFonts w:hint="eastAsia" w:ascii="方正黑体_GBK" w:hAnsi="Times New Roman" w:eastAsia="方正黑体_GBK" w:cs="Times New Roman"/>
          <w:sz w:val="32"/>
          <w:szCs w:val="32"/>
          <w:lang w:eastAsia="zh-CN"/>
        </w:rPr>
      </w:pPr>
      <w:r>
        <w:rPr>
          <w:rFonts w:hint="eastAsia" w:ascii="方正黑体_GBK" w:hAnsi="Times New Roman" w:eastAsia="方正黑体_GBK" w:cs="Times New Roman"/>
          <w:sz w:val="32"/>
          <w:szCs w:val="32"/>
          <w:lang w:eastAsia="zh-CN"/>
        </w:rPr>
        <w:t>四、要求</w:t>
      </w:r>
    </w:p>
    <w:p>
      <w:pPr>
        <w:keepNext w:val="0"/>
        <w:keepLines w:val="0"/>
        <w:pageBreakBefore w:val="0"/>
        <w:numPr>
          <w:ins w:id="0" w:author="杨淑芳" w:date=""/>
        </w:numPr>
        <w:kinsoku/>
        <w:wordWrap/>
        <w:topLinePunct w:val="0"/>
        <w:autoSpaceDE/>
        <w:autoSpaceDN/>
        <w:bidi w:val="0"/>
        <w:adjustRightInd/>
        <w:snapToGrid w:val="0"/>
        <w:spacing w:line="570" w:lineRule="exact"/>
        <w:ind w:firstLine="640" w:firstLineChars="200"/>
        <w:outlineLvl w:val="9"/>
        <w:rPr>
          <w:rFonts w:hint="eastAsia" w:eastAsia="方正仿宋_GBK"/>
          <w:sz w:val="32"/>
          <w:szCs w:val="32"/>
        </w:rPr>
      </w:pPr>
      <w:r>
        <w:rPr>
          <w:rFonts w:hint="eastAsia" w:ascii="方正楷体_GBK" w:hAnsi="方正楷体_GBK" w:eastAsia="方正楷体_GBK" w:cs="方正楷体_GBK"/>
          <w:sz w:val="32"/>
          <w:szCs w:val="32"/>
          <w:lang w:eastAsia="zh-CN"/>
        </w:rPr>
        <w:t>（一）加强整改提升。</w:t>
      </w:r>
      <w:r>
        <w:rPr>
          <w:rFonts w:hint="eastAsia" w:eastAsia="方正仿宋_GBK"/>
          <w:sz w:val="32"/>
          <w:szCs w:val="32"/>
        </w:rPr>
        <w:t>各运营机构</w:t>
      </w:r>
      <w:r>
        <w:rPr>
          <w:rFonts w:hint="eastAsia" w:eastAsia="方正仿宋_GBK"/>
          <w:sz w:val="32"/>
          <w:szCs w:val="32"/>
          <w:lang w:eastAsia="zh-CN"/>
        </w:rPr>
        <w:t>要</w:t>
      </w:r>
      <w:r>
        <w:rPr>
          <w:rFonts w:hint="eastAsia" w:eastAsia="方正仿宋_GBK"/>
          <w:sz w:val="32"/>
          <w:szCs w:val="32"/>
        </w:rPr>
        <w:t>按照通报内容</w:t>
      </w:r>
      <w:r>
        <w:rPr>
          <w:rFonts w:hint="eastAsia" w:eastAsia="方正仿宋_GBK"/>
          <w:sz w:val="32"/>
          <w:szCs w:val="32"/>
          <w:lang w:eastAsia="zh-CN"/>
        </w:rPr>
        <w:t>立即进行</w:t>
      </w:r>
      <w:r>
        <w:rPr>
          <w:rFonts w:hint="eastAsia" w:eastAsia="方正仿宋_GBK"/>
          <w:sz w:val="32"/>
          <w:szCs w:val="32"/>
        </w:rPr>
        <w:t>整改提升，各养老服务</w:t>
      </w:r>
      <w:r>
        <w:rPr>
          <w:rFonts w:hint="eastAsia" w:eastAsia="方正仿宋_GBK"/>
          <w:sz w:val="32"/>
          <w:szCs w:val="32"/>
          <w:lang w:eastAsia="zh-CN"/>
        </w:rPr>
        <w:t>中心（站）</w:t>
      </w:r>
      <w:r>
        <w:rPr>
          <w:rFonts w:hint="eastAsia" w:eastAsia="方正仿宋_GBK"/>
          <w:sz w:val="32"/>
          <w:szCs w:val="32"/>
        </w:rPr>
        <w:t>要认真总结，不断探索创新，加快形成可推广、可复制的</w:t>
      </w:r>
      <w:r>
        <w:rPr>
          <w:rFonts w:hint="eastAsia" w:eastAsia="方正仿宋_GBK"/>
          <w:sz w:val="32"/>
          <w:szCs w:val="32"/>
          <w:lang w:eastAsia="zh-CN"/>
        </w:rPr>
        <w:t>社区</w:t>
      </w:r>
      <w:r>
        <w:rPr>
          <w:rFonts w:hint="eastAsia" w:eastAsia="方正仿宋_GBK"/>
          <w:sz w:val="32"/>
          <w:szCs w:val="32"/>
        </w:rPr>
        <w:t>养老服务发展经验与模式。</w:t>
      </w:r>
    </w:p>
    <w:p>
      <w:pPr>
        <w:keepNext w:val="0"/>
        <w:keepLines w:val="0"/>
        <w:pageBreakBefore w:val="0"/>
        <w:numPr>
          <w:ins w:id="1" w:author="杨淑芳" w:date=""/>
        </w:numPr>
        <w:kinsoku/>
        <w:wordWrap/>
        <w:topLinePunct w:val="0"/>
        <w:autoSpaceDE/>
        <w:autoSpaceDN/>
        <w:bidi w:val="0"/>
        <w:adjustRightInd/>
        <w:snapToGrid w:val="0"/>
        <w:spacing w:line="570" w:lineRule="exact"/>
        <w:ind w:firstLine="640" w:firstLineChars="200"/>
        <w:outlineLvl w:val="9"/>
        <w:rPr>
          <w:rFonts w:hint="eastAsia" w:eastAsia="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加强监督检查</w:t>
      </w:r>
      <w:r>
        <w:rPr>
          <w:rFonts w:hint="eastAsia" w:ascii="方正楷体_GBK" w:hAnsi="方正楷体_GBK" w:eastAsia="方正楷体_GBK" w:cs="方正楷体_GBK"/>
          <w:sz w:val="32"/>
          <w:szCs w:val="32"/>
          <w:lang w:eastAsia="zh-CN"/>
        </w:rPr>
        <w:t>。</w:t>
      </w:r>
      <w:r>
        <w:rPr>
          <w:rFonts w:hint="eastAsia" w:eastAsia="方正仿宋_GBK"/>
          <w:sz w:val="32"/>
          <w:szCs w:val="32"/>
        </w:rPr>
        <w:t>各</w:t>
      </w:r>
      <w:r>
        <w:rPr>
          <w:rFonts w:hint="eastAsia" w:eastAsia="方正仿宋_GBK"/>
          <w:sz w:val="32"/>
          <w:szCs w:val="32"/>
          <w:lang w:eastAsia="zh-CN"/>
        </w:rPr>
        <w:t>镇（街）</w:t>
      </w:r>
      <w:r>
        <w:rPr>
          <w:rFonts w:hint="eastAsia" w:eastAsia="方正仿宋_GBK"/>
          <w:sz w:val="32"/>
          <w:szCs w:val="32"/>
        </w:rPr>
        <w:t>要</w:t>
      </w:r>
      <w:r>
        <w:rPr>
          <w:rFonts w:hint="eastAsia" w:eastAsia="方正仿宋_GBK"/>
          <w:sz w:val="32"/>
          <w:szCs w:val="32"/>
          <w:lang w:eastAsia="zh-CN"/>
        </w:rPr>
        <w:t>对营运的养老服务中心（站）</w:t>
      </w:r>
      <w:r>
        <w:rPr>
          <w:rFonts w:hint="eastAsia" w:eastAsia="方正仿宋_GBK"/>
          <w:sz w:val="32"/>
          <w:szCs w:val="32"/>
        </w:rPr>
        <w:t>加强监督检查，对存在问题督促运营机构</w:t>
      </w:r>
      <w:r>
        <w:rPr>
          <w:rFonts w:hint="eastAsia" w:eastAsia="方正仿宋_GBK"/>
          <w:sz w:val="32"/>
          <w:szCs w:val="32"/>
          <w:lang w:eastAsia="zh-CN"/>
        </w:rPr>
        <w:t>抓好</w:t>
      </w:r>
      <w:r>
        <w:rPr>
          <w:rFonts w:hint="eastAsia" w:eastAsia="方正仿宋_GBK"/>
          <w:sz w:val="32"/>
          <w:szCs w:val="32"/>
        </w:rPr>
        <w:t>整改</w:t>
      </w:r>
      <w:r>
        <w:rPr>
          <w:rFonts w:hint="eastAsia" w:eastAsia="方正仿宋_GBK"/>
          <w:sz w:val="32"/>
          <w:szCs w:val="32"/>
          <w:lang w:eastAsia="zh-CN"/>
        </w:rPr>
        <w:t>落实</w:t>
      </w:r>
      <w:r>
        <w:rPr>
          <w:rFonts w:hint="eastAsia" w:eastAsia="方正仿宋_GBK"/>
          <w:sz w:val="32"/>
          <w:szCs w:val="32"/>
        </w:rPr>
        <w:t>，结合辖区实际制定</w:t>
      </w:r>
      <w:r>
        <w:rPr>
          <w:rFonts w:hint="eastAsia" w:eastAsia="方正仿宋_GBK"/>
          <w:sz w:val="32"/>
          <w:szCs w:val="32"/>
          <w:lang w:eastAsia="zh-CN"/>
        </w:rPr>
        <w:t>监管</w:t>
      </w:r>
      <w:r>
        <w:rPr>
          <w:rFonts w:hint="eastAsia" w:eastAsia="方正仿宋_GBK"/>
          <w:sz w:val="32"/>
          <w:szCs w:val="32"/>
        </w:rPr>
        <w:t>措施。</w:t>
      </w:r>
    </w:p>
    <w:p>
      <w:pPr>
        <w:keepNext w:val="0"/>
        <w:keepLines w:val="0"/>
        <w:pageBreakBefore w:val="0"/>
        <w:numPr>
          <w:ins w:id="2" w:author="杨淑芳" w:date=""/>
        </w:numPr>
        <w:kinsoku/>
        <w:wordWrap/>
        <w:topLinePunct w:val="0"/>
        <w:autoSpaceDE/>
        <w:autoSpaceDN/>
        <w:bidi w:val="0"/>
        <w:adjustRightInd/>
        <w:snapToGrid w:val="0"/>
        <w:spacing w:line="570" w:lineRule="exact"/>
        <w:ind w:firstLine="640" w:firstLineChars="200"/>
        <w:outlineLvl w:val="9"/>
        <w:rPr>
          <w:rFonts w:hint="eastAsia" w:eastAsia="方正仿宋_GBK"/>
          <w:sz w:val="32"/>
          <w:szCs w:val="32"/>
          <w:lang w:val="en-US" w:eastAsia="zh-CN"/>
        </w:rPr>
      </w:pPr>
      <w:r>
        <w:rPr>
          <w:rFonts w:hint="eastAsia" w:ascii="方正楷体_GBK" w:hAnsi="方正楷体_GBK" w:eastAsia="方正楷体_GBK" w:cs="方正楷体_GBK"/>
          <w:sz w:val="32"/>
          <w:szCs w:val="32"/>
          <w:lang w:eastAsia="zh-CN"/>
        </w:rPr>
        <w:t>（四）严格结果运用。</w:t>
      </w:r>
      <w:bookmarkStart w:id="7" w:name="OLE_LINK9"/>
      <w:r>
        <w:rPr>
          <w:rFonts w:hint="eastAsia" w:eastAsia="方正仿宋_GBK"/>
          <w:sz w:val="32"/>
          <w:szCs w:val="32"/>
        </w:rPr>
        <w:t>请相关镇街</w:t>
      </w:r>
      <w:r>
        <w:rPr>
          <w:rFonts w:hint="eastAsia" w:eastAsia="方正仿宋_GBK"/>
          <w:sz w:val="32"/>
          <w:szCs w:val="32"/>
          <w:lang w:eastAsia="zh-CN"/>
        </w:rPr>
        <w:t>把</w:t>
      </w:r>
      <w:r>
        <w:rPr>
          <w:rFonts w:hint="eastAsia" w:eastAsia="方正仿宋_GBK"/>
          <w:sz w:val="32"/>
          <w:szCs w:val="32"/>
        </w:rPr>
        <w:t>《沙坪坝区20</w:t>
      </w:r>
      <w:r>
        <w:rPr>
          <w:rFonts w:hint="eastAsia" w:eastAsia="方正仿宋_GBK"/>
          <w:sz w:val="32"/>
          <w:szCs w:val="32"/>
          <w:lang w:val="en-US" w:eastAsia="zh-CN"/>
        </w:rPr>
        <w:t>21</w:t>
      </w:r>
      <w:r>
        <w:rPr>
          <w:rFonts w:hint="eastAsia" w:eastAsia="方正仿宋_GBK"/>
          <w:sz w:val="32"/>
          <w:szCs w:val="32"/>
        </w:rPr>
        <w:t>年度第</w:t>
      </w:r>
      <w:r>
        <w:rPr>
          <w:rFonts w:hint="eastAsia" w:eastAsia="方正仿宋_GBK"/>
          <w:sz w:val="32"/>
          <w:szCs w:val="32"/>
          <w:lang w:eastAsia="zh-CN"/>
        </w:rPr>
        <w:t>五</w:t>
      </w:r>
      <w:r>
        <w:rPr>
          <w:rFonts w:hint="eastAsia" w:eastAsia="方正仿宋_GBK"/>
          <w:sz w:val="32"/>
          <w:szCs w:val="32"/>
        </w:rPr>
        <w:t>批养老服务</w:t>
      </w:r>
      <w:r>
        <w:rPr>
          <w:rFonts w:hint="eastAsia" w:ascii="Times New Roman" w:hAnsi="Times New Roman" w:eastAsia="方正仿宋_GBK"/>
          <w:sz w:val="32"/>
          <w:szCs w:val="32"/>
        </w:rPr>
        <w:t>中心（站）</w:t>
      </w:r>
      <w:r>
        <w:rPr>
          <w:rFonts w:hint="eastAsia" w:eastAsia="方正仿宋_GBK"/>
          <w:sz w:val="32"/>
          <w:szCs w:val="32"/>
        </w:rPr>
        <w:t>运营评估</w:t>
      </w:r>
      <w:r>
        <w:rPr>
          <w:rFonts w:hint="eastAsia" w:eastAsia="方正仿宋_GBK"/>
          <w:sz w:val="32"/>
          <w:szCs w:val="32"/>
          <w:lang w:eastAsia="zh-CN"/>
        </w:rPr>
        <w:t>得分统计表</w:t>
      </w:r>
      <w:r>
        <w:rPr>
          <w:rFonts w:hint="eastAsia" w:eastAsia="方正仿宋_GBK"/>
          <w:sz w:val="32"/>
          <w:szCs w:val="32"/>
        </w:rPr>
        <w:t>》（附件）通报</w:t>
      </w:r>
      <w:r>
        <w:rPr>
          <w:rFonts w:hint="eastAsia" w:eastAsia="方正仿宋_GBK"/>
          <w:sz w:val="32"/>
          <w:szCs w:val="32"/>
          <w:lang w:eastAsia="zh-CN"/>
        </w:rPr>
        <w:t>得</w:t>
      </w:r>
      <w:r>
        <w:rPr>
          <w:rFonts w:hint="eastAsia" w:eastAsia="方正仿宋_GBK"/>
          <w:sz w:val="32"/>
          <w:szCs w:val="32"/>
        </w:rPr>
        <w:t>分情况</w:t>
      </w:r>
      <w:r>
        <w:rPr>
          <w:rFonts w:hint="eastAsia" w:eastAsia="方正仿宋_GBK"/>
          <w:sz w:val="32"/>
          <w:szCs w:val="32"/>
          <w:lang w:eastAsia="zh-CN"/>
        </w:rPr>
        <w:t>，</w:t>
      </w:r>
      <w:r>
        <w:rPr>
          <w:rFonts w:hint="eastAsia" w:eastAsia="方正仿宋_GBK"/>
          <w:sz w:val="32"/>
          <w:szCs w:val="32"/>
        </w:rPr>
        <w:t>作为</w:t>
      </w:r>
      <w:r>
        <w:rPr>
          <w:rFonts w:hint="eastAsia" w:ascii="Times New Roman" w:eastAsia="方正仿宋_GBK"/>
          <w:sz w:val="32"/>
          <w:szCs w:val="32"/>
        </w:rPr>
        <w:t>本次运营评估</w:t>
      </w:r>
      <w:r>
        <w:rPr>
          <w:rFonts w:hint="eastAsia" w:ascii="Times New Roman" w:eastAsia="方正仿宋_GBK"/>
          <w:sz w:val="32"/>
          <w:szCs w:val="32"/>
          <w:lang w:eastAsia="zh-CN"/>
        </w:rPr>
        <w:t>的</w:t>
      </w:r>
      <w:r>
        <w:rPr>
          <w:rFonts w:hint="eastAsia" w:eastAsia="方正仿宋_GBK"/>
          <w:sz w:val="32"/>
          <w:szCs w:val="32"/>
          <w:lang w:val="en-US" w:eastAsia="zh-CN"/>
        </w:rPr>
        <w:t>1个街道养老服务中心、26</w:t>
      </w:r>
      <w:r>
        <w:rPr>
          <w:rFonts w:hint="eastAsia" w:ascii="Times New Roman" w:eastAsia="方正仿宋_GBK"/>
          <w:sz w:val="32"/>
          <w:szCs w:val="32"/>
          <w:lang w:val="en-US" w:eastAsia="zh-CN"/>
        </w:rPr>
        <w:t>个</w:t>
      </w:r>
      <w:r>
        <w:rPr>
          <w:rFonts w:hint="eastAsia" w:eastAsia="方正仿宋_GBK"/>
          <w:sz w:val="32"/>
          <w:szCs w:val="32"/>
          <w:lang w:val="en-US" w:eastAsia="zh-CN"/>
        </w:rPr>
        <w:t>社区</w:t>
      </w:r>
      <w:r>
        <w:rPr>
          <w:rFonts w:hint="eastAsia" w:ascii="Times New Roman" w:eastAsia="方正仿宋_GBK"/>
          <w:sz w:val="32"/>
          <w:szCs w:val="32"/>
          <w:lang w:val="en-US" w:eastAsia="zh-CN"/>
        </w:rPr>
        <w:t>养老服务站</w:t>
      </w:r>
      <w:r>
        <w:rPr>
          <w:rFonts w:hint="eastAsia" w:eastAsia="方正仿宋_GBK"/>
          <w:sz w:val="32"/>
          <w:szCs w:val="32"/>
          <w:lang w:eastAsia="zh-CN"/>
        </w:rPr>
        <w:t>拨付</w:t>
      </w:r>
      <w:r>
        <w:rPr>
          <w:rFonts w:hint="eastAsia" w:eastAsia="方正仿宋_GBK"/>
          <w:sz w:val="32"/>
          <w:szCs w:val="32"/>
        </w:rPr>
        <w:t>运营补助的依据</w:t>
      </w:r>
      <w:r>
        <w:rPr>
          <w:rFonts w:hint="eastAsia" w:eastAsia="方正仿宋_GBK"/>
          <w:sz w:val="32"/>
          <w:szCs w:val="32"/>
          <w:lang w:eastAsia="zh-CN"/>
        </w:rPr>
        <w:t>。</w:t>
      </w:r>
      <w:bookmarkEnd w:id="7"/>
      <w:r>
        <w:rPr>
          <w:rFonts w:hint="eastAsia" w:eastAsia="方正仿宋_GBK"/>
          <w:sz w:val="32"/>
          <w:szCs w:val="32"/>
          <w:lang w:eastAsia="zh-CN"/>
        </w:rPr>
        <w:t>具体安排按</w:t>
      </w:r>
      <w:r>
        <w:rPr>
          <w:rFonts w:hint="eastAsia" w:ascii="Times New Roman" w:hAnsi="Times New Roman" w:eastAsia="方正仿宋_GBK"/>
          <w:sz w:val="32"/>
          <w:szCs w:val="32"/>
        </w:rPr>
        <w:t>《沙坪坝区养老服务中心（站）运营评估实施细则（试行）》（沙民政发〔2021〕30）</w:t>
      </w:r>
      <w:r>
        <w:rPr>
          <w:rFonts w:hint="eastAsia" w:ascii="Times New Roman" w:hAnsi="Times New Roman" w:eastAsia="方正仿宋_GBK"/>
          <w:sz w:val="32"/>
          <w:szCs w:val="32"/>
          <w:lang w:eastAsia="zh-CN"/>
        </w:rPr>
        <w:t>要求执行。</w:t>
      </w:r>
    </w:p>
    <w:p>
      <w:pPr>
        <w:keepNext w:val="0"/>
        <w:keepLines w:val="0"/>
        <w:pageBreakBefore w:val="0"/>
        <w:kinsoku/>
        <w:wordWrap/>
        <w:overflowPunct w:val="0"/>
        <w:topLinePunct w:val="0"/>
        <w:autoSpaceDE/>
        <w:autoSpaceDN/>
        <w:bidi w:val="0"/>
        <w:adjustRightInd/>
        <w:spacing w:line="570" w:lineRule="exact"/>
        <w:ind w:left="1556" w:leftChars="304" w:hanging="918" w:hangingChars="287"/>
        <w:textAlignment w:val="center"/>
        <w:outlineLvl w:val="9"/>
        <w:rPr>
          <w:rFonts w:hint="eastAsia" w:ascii="方正仿宋_GBK" w:hAnsi="Times New Roman" w:eastAsia="方正仿宋_GBK"/>
          <w:sz w:val="32"/>
          <w:szCs w:val="32"/>
        </w:rPr>
      </w:pPr>
    </w:p>
    <w:p>
      <w:pPr>
        <w:keepNext w:val="0"/>
        <w:keepLines w:val="0"/>
        <w:pageBreakBefore w:val="0"/>
        <w:kinsoku/>
        <w:wordWrap/>
        <w:overflowPunct w:val="0"/>
        <w:topLinePunct w:val="0"/>
        <w:autoSpaceDE/>
        <w:autoSpaceDN/>
        <w:bidi w:val="0"/>
        <w:adjustRightInd/>
        <w:spacing w:line="570" w:lineRule="exact"/>
        <w:ind w:left="1556" w:leftChars="304" w:hanging="918" w:hangingChars="287"/>
        <w:textAlignment w:val="center"/>
        <w:outlineLvl w:val="9"/>
        <w:rPr>
          <w:rFonts w:hint="eastAsia" w:ascii="方正仿宋_GBK" w:hAnsi="宋体" w:eastAsia="方正仿宋_GBK"/>
          <w:sz w:val="32"/>
          <w:szCs w:val="32"/>
        </w:rPr>
      </w:pPr>
      <w:r>
        <w:rPr>
          <w:rFonts w:hint="eastAsia" w:ascii="方正仿宋_GBK" w:hAnsi="Times New Roman" w:eastAsia="方正仿宋_GBK"/>
          <w:sz w:val="32"/>
          <w:szCs w:val="32"/>
        </w:rPr>
        <w:t>附件：</w:t>
      </w:r>
      <w:bookmarkStart w:id="8" w:name="OLE_LINK5"/>
      <w:r>
        <w:rPr>
          <w:rFonts w:hint="eastAsia" w:eastAsia="方正仿宋_GBK"/>
          <w:sz w:val="32"/>
          <w:szCs w:val="32"/>
        </w:rPr>
        <w:t>沙坪坝区20</w:t>
      </w:r>
      <w:r>
        <w:rPr>
          <w:rFonts w:hint="eastAsia" w:eastAsia="方正仿宋_GBK"/>
          <w:sz w:val="32"/>
          <w:szCs w:val="32"/>
          <w:lang w:val="en-US" w:eastAsia="zh-CN"/>
        </w:rPr>
        <w:t>21</w:t>
      </w:r>
      <w:r>
        <w:rPr>
          <w:rFonts w:hint="eastAsia" w:eastAsia="方正仿宋_GBK"/>
          <w:sz w:val="32"/>
          <w:szCs w:val="32"/>
        </w:rPr>
        <w:t>年度第</w:t>
      </w:r>
      <w:r>
        <w:rPr>
          <w:rFonts w:hint="eastAsia" w:eastAsia="方正仿宋_GBK"/>
          <w:sz w:val="32"/>
          <w:szCs w:val="32"/>
          <w:lang w:val="en-US" w:eastAsia="zh-CN"/>
        </w:rPr>
        <w:t>五</w:t>
      </w:r>
      <w:r>
        <w:rPr>
          <w:rFonts w:hint="eastAsia" w:eastAsia="方正仿宋_GBK"/>
          <w:sz w:val="32"/>
          <w:szCs w:val="32"/>
        </w:rPr>
        <w:t>批养老服务</w:t>
      </w:r>
      <w:r>
        <w:rPr>
          <w:rFonts w:hint="eastAsia" w:ascii="Times New Roman" w:hAnsi="Times New Roman" w:eastAsia="方正仿宋_GBK"/>
          <w:sz w:val="32"/>
          <w:szCs w:val="32"/>
        </w:rPr>
        <w:t>中心（站）</w:t>
      </w:r>
      <w:r>
        <w:rPr>
          <w:rFonts w:hint="eastAsia" w:eastAsia="方正仿宋_GBK"/>
          <w:sz w:val="32"/>
          <w:szCs w:val="32"/>
        </w:rPr>
        <w:t>运营评估</w:t>
      </w:r>
      <w:r>
        <w:rPr>
          <w:rFonts w:hint="eastAsia" w:eastAsia="方正仿宋_GBK"/>
          <w:sz w:val="32"/>
          <w:szCs w:val="32"/>
          <w:lang w:eastAsia="zh-CN"/>
        </w:rPr>
        <w:t>得分统计表</w:t>
      </w:r>
      <w:bookmarkEnd w:id="8"/>
    </w:p>
    <w:p>
      <w:pPr>
        <w:keepNext w:val="0"/>
        <w:keepLines w:val="0"/>
        <w:pageBreakBefore w:val="0"/>
        <w:kinsoku/>
        <w:wordWrap/>
        <w:topLinePunct w:val="0"/>
        <w:autoSpaceDE/>
        <w:autoSpaceDN/>
        <w:bidi w:val="0"/>
        <w:adjustRightInd/>
        <w:spacing w:line="570" w:lineRule="exact"/>
        <w:ind w:right="320" w:firstLine="5440" w:firstLineChars="1700"/>
        <w:jc w:val="both"/>
        <w:outlineLvl w:val="9"/>
        <w:rPr>
          <w:rFonts w:hint="eastAsia" w:ascii="方正仿宋_GBK" w:hAnsi="宋体" w:eastAsia="方正仿宋_GBK"/>
          <w:sz w:val="32"/>
          <w:szCs w:val="32"/>
        </w:rPr>
      </w:pPr>
      <w:r>
        <w:rPr>
          <w:rFonts w:hint="eastAsia" w:ascii="方正仿宋_GBK" w:hAnsi="宋体" w:eastAsia="方正仿宋_GBK"/>
          <w:sz w:val="32"/>
          <w:szCs w:val="32"/>
        </w:rPr>
        <w:t>重庆市沙坪坝区民政局</w:t>
      </w:r>
    </w:p>
    <w:p>
      <w:pPr>
        <w:keepNext w:val="0"/>
        <w:keepLines w:val="0"/>
        <w:pageBreakBefore w:val="0"/>
        <w:kinsoku/>
        <w:wordWrap/>
        <w:topLinePunct w:val="0"/>
        <w:autoSpaceDE/>
        <w:autoSpaceDN/>
        <w:bidi w:val="0"/>
        <w:adjustRightInd/>
        <w:spacing w:line="570" w:lineRule="exact"/>
        <w:ind w:firstLine="5920" w:firstLineChars="1850"/>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spacing w:line="594" w:lineRule="exact"/>
        <w:jc w:val="left"/>
        <w:rPr>
          <w:rFonts w:ascii="方正黑体_GBK" w:hAnsi="宋体" w:eastAsia="方正黑体_GBK"/>
          <w:sz w:val="32"/>
          <w:szCs w:val="32"/>
        </w:rPr>
        <w:sectPr>
          <w:footerReference r:id="rId3" w:type="default"/>
          <w:footerReference r:id="rId4" w:type="even"/>
          <w:pgSz w:w="11906" w:h="16838"/>
          <w:pgMar w:top="1985" w:right="1446" w:bottom="1588" w:left="1446" w:header="851" w:footer="992" w:gutter="0"/>
          <w:cols w:space="720" w:num="1"/>
          <w:docGrid w:type="lines" w:linePitch="312" w:charSpace="0"/>
        </w:sectPr>
      </w:pPr>
    </w:p>
    <w:p>
      <w:pPr>
        <w:spacing w:line="594" w:lineRule="exact"/>
        <w:jc w:val="left"/>
        <w:rPr>
          <w:rFonts w:hint="eastAsia" w:ascii="方正黑体_GBK" w:hAnsi="宋体" w:eastAsia="方正黑体_GBK"/>
          <w:sz w:val="32"/>
          <w:szCs w:val="32"/>
        </w:rPr>
      </w:pPr>
      <w:r>
        <w:rPr>
          <w:rFonts w:hint="eastAsia" w:ascii="方正黑体_GBK" w:hAnsi="宋体" w:eastAsia="方正黑体_GBK"/>
          <w:sz w:val="32"/>
          <w:szCs w:val="32"/>
        </w:rPr>
        <w:t>附件：</w:t>
      </w:r>
    </w:p>
    <w:tbl>
      <w:tblPr>
        <w:tblStyle w:val="6"/>
        <w:tblW w:w="13820" w:type="dxa"/>
        <w:jc w:val="center"/>
        <w:tblLayout w:type="fixed"/>
        <w:tblCellMar>
          <w:top w:w="0" w:type="dxa"/>
          <w:left w:w="108" w:type="dxa"/>
          <w:bottom w:w="0" w:type="dxa"/>
          <w:right w:w="108" w:type="dxa"/>
        </w:tblCellMar>
      </w:tblPr>
      <w:tblGrid>
        <w:gridCol w:w="639"/>
        <w:gridCol w:w="3182"/>
        <w:gridCol w:w="4061"/>
        <w:gridCol w:w="731"/>
        <w:gridCol w:w="730"/>
        <w:gridCol w:w="731"/>
        <w:gridCol w:w="731"/>
        <w:gridCol w:w="729"/>
        <w:gridCol w:w="836"/>
        <w:gridCol w:w="1374"/>
        <w:gridCol w:w="76"/>
      </w:tblGrid>
      <w:tr>
        <w:tblPrEx>
          <w:tblCellMar>
            <w:top w:w="0" w:type="dxa"/>
            <w:left w:w="108" w:type="dxa"/>
            <w:bottom w:w="0" w:type="dxa"/>
            <w:right w:w="108" w:type="dxa"/>
          </w:tblCellMar>
        </w:tblPrEx>
        <w:trPr>
          <w:gridAfter w:val="1"/>
          <w:wAfter w:w="76" w:type="dxa"/>
          <w:trHeight w:val="738" w:hRule="atLeast"/>
          <w:jc w:val="center"/>
        </w:trPr>
        <w:tc>
          <w:tcPr>
            <w:tcW w:w="13744" w:type="dxa"/>
            <w:gridSpan w:val="10"/>
            <w:tcBorders>
              <w:top w:val="nil"/>
              <w:left w:val="nil"/>
              <w:bottom w:val="single" w:color="auto" w:sz="4" w:space="0"/>
              <w:right w:val="nil"/>
            </w:tcBorders>
            <w:vAlign w:val="center"/>
          </w:tcPr>
          <w:p>
            <w:pPr>
              <w:keepNext w:val="0"/>
              <w:keepLines w:val="0"/>
              <w:widowControl/>
              <w:suppressLineNumbers w:val="0"/>
              <w:jc w:val="center"/>
              <w:textAlignment w:val="center"/>
              <w:rPr>
                <w:rFonts w:ascii="方正小标宋_GBK" w:hAnsi="宋体" w:eastAsia="方正小标宋_GBK" w:cs="宋体"/>
                <w:b/>
                <w:bCs/>
                <w:color w:val="000000"/>
                <w:kern w:val="0"/>
                <w:sz w:val="40"/>
                <w:szCs w:val="40"/>
              </w:rPr>
            </w:pPr>
            <w:r>
              <w:rPr>
                <w:rFonts w:hint="eastAsia" w:ascii="方正小标宋_GBK" w:hAnsi="方正小标宋_GBK" w:eastAsia="方正小标宋_GBK" w:cs="方正小标宋_GBK"/>
                <w:b w:val="0"/>
                <w:bCs/>
                <w:i w:val="0"/>
                <w:color w:val="000000"/>
                <w:kern w:val="0"/>
                <w:sz w:val="44"/>
                <w:szCs w:val="44"/>
                <w:u w:val="none"/>
                <w:lang w:val="en-US" w:eastAsia="zh-CN" w:bidi="ar"/>
              </w:rPr>
              <w:t>沙坪坝区2021年度第五批养老服务中心（站）运营评估得分统计表</w:t>
            </w:r>
          </w:p>
        </w:tc>
      </w:tr>
      <w:tr>
        <w:tblPrEx>
          <w:tblCellMar>
            <w:top w:w="0" w:type="dxa"/>
            <w:left w:w="108" w:type="dxa"/>
            <w:bottom w:w="0" w:type="dxa"/>
            <w:right w:w="108" w:type="dxa"/>
          </w:tblCellMar>
        </w:tblPrEx>
        <w:trPr>
          <w:trHeight w:val="544" w:hRule="exact"/>
          <w:jc w:val="center"/>
        </w:trPr>
        <w:tc>
          <w:tcPr>
            <w:tcW w:w="639" w:type="dxa"/>
            <w:vMerge w:val="restart"/>
            <w:tcBorders>
              <w:top w:val="single" w:color="auto" w:sz="4" w:space="0"/>
              <w:left w:val="single" w:color="auto" w:sz="4" w:space="0"/>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3182" w:type="dxa"/>
            <w:vMerge w:val="restart"/>
            <w:tcBorders>
              <w:top w:val="single" w:color="auto" w:sz="4" w:space="0"/>
              <w:left w:val="nil"/>
              <w:right w:val="single" w:color="auto" w:sz="4" w:space="0"/>
            </w:tcBorders>
            <w:shd w:val="clear" w:color="000000"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i w:val="0"/>
                <w:color w:val="000000"/>
                <w:kern w:val="0"/>
                <w:sz w:val="21"/>
                <w:szCs w:val="21"/>
                <w:u w:val="none"/>
                <w:lang w:val="en-US" w:eastAsia="zh-CN" w:bidi="ar"/>
              </w:rPr>
              <w:t>设施名称</w:t>
            </w:r>
          </w:p>
        </w:tc>
        <w:tc>
          <w:tcPr>
            <w:tcW w:w="4061" w:type="dxa"/>
            <w:vMerge w:val="restart"/>
            <w:tcBorders>
              <w:top w:val="single" w:color="auto" w:sz="4" w:space="0"/>
              <w:left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i w:val="0"/>
                <w:color w:val="000000"/>
                <w:kern w:val="0"/>
                <w:sz w:val="21"/>
                <w:szCs w:val="21"/>
                <w:u w:val="none"/>
                <w:lang w:val="en-US" w:eastAsia="zh-CN" w:bidi="ar"/>
              </w:rPr>
              <w:t>运营机构</w:t>
            </w:r>
          </w:p>
        </w:tc>
        <w:tc>
          <w:tcPr>
            <w:tcW w:w="593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top"/>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i w:val="0"/>
                <w:color w:val="000000"/>
                <w:kern w:val="0"/>
                <w:sz w:val="21"/>
                <w:szCs w:val="21"/>
                <w:u w:val="none"/>
                <w:lang w:val="en-US" w:eastAsia="zh-CN" w:bidi="ar"/>
              </w:rPr>
              <w:t>评估得分情况</w:t>
            </w:r>
          </w:p>
        </w:tc>
      </w:tr>
      <w:tr>
        <w:tblPrEx>
          <w:tblCellMar>
            <w:top w:w="0" w:type="dxa"/>
            <w:left w:w="108" w:type="dxa"/>
            <w:bottom w:w="0" w:type="dxa"/>
            <w:right w:w="108" w:type="dxa"/>
          </w:tblCellMar>
        </w:tblPrEx>
        <w:trPr>
          <w:trHeight w:val="656" w:hRule="atLeast"/>
          <w:jc w:val="center"/>
        </w:trPr>
        <w:tc>
          <w:tcPr>
            <w:tcW w:w="639"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hint="eastAsia" w:ascii="方正黑体_GBK" w:hAnsi="方正黑体_GBK" w:eastAsia="方正黑体_GBK" w:cs="方正黑体_GBK"/>
                <w:color w:val="000000"/>
                <w:kern w:val="0"/>
                <w:szCs w:val="21"/>
              </w:rPr>
            </w:pPr>
          </w:p>
        </w:tc>
        <w:tc>
          <w:tcPr>
            <w:tcW w:w="3182" w:type="dxa"/>
            <w:vMerge w:val="continue"/>
            <w:tcBorders>
              <w:left w:val="nil"/>
              <w:bottom w:val="single" w:color="auto" w:sz="4" w:space="0"/>
              <w:right w:val="single" w:color="auto" w:sz="4" w:space="0"/>
            </w:tcBorders>
            <w:shd w:val="clear" w:color="000000" w:fill="FFFFFF"/>
            <w:vAlign w:val="center"/>
          </w:tcPr>
          <w:p>
            <w:pPr>
              <w:jc w:val="center"/>
              <w:rPr>
                <w:rFonts w:hint="eastAsia" w:ascii="方正黑体_GBK" w:hAnsi="方正黑体_GBK" w:eastAsia="方正黑体_GBK" w:cs="方正黑体_GBK"/>
                <w:color w:val="000000"/>
                <w:kern w:val="0"/>
                <w:szCs w:val="21"/>
              </w:rPr>
            </w:pPr>
          </w:p>
        </w:tc>
        <w:tc>
          <w:tcPr>
            <w:tcW w:w="4061" w:type="dxa"/>
            <w:vMerge w:val="continue"/>
            <w:tcBorders>
              <w:left w:val="nil"/>
              <w:bottom w:val="single" w:color="auto" w:sz="4" w:space="0"/>
              <w:right w:val="single" w:color="auto" w:sz="4" w:space="0"/>
            </w:tcBorders>
            <w:vAlign w:val="center"/>
          </w:tcPr>
          <w:p>
            <w:pPr>
              <w:jc w:val="center"/>
              <w:rPr>
                <w:rFonts w:hint="eastAsia" w:ascii="方正黑体_GBK" w:hAnsi="方正黑体_GBK" w:eastAsia="方正黑体_GBK" w:cs="方正黑体_GBK"/>
                <w:color w:val="000000"/>
                <w:kern w:val="0"/>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rPr>
            </w:pPr>
            <w:r>
              <w:rPr>
                <w:rFonts w:hint="eastAsia" w:ascii="方正黑体_GBK" w:hAnsi="方正黑体_GBK" w:eastAsia="方正黑体_GBK" w:cs="方正黑体_GBK"/>
                <w:i w:val="0"/>
                <w:color w:val="000000"/>
                <w:kern w:val="0"/>
                <w:sz w:val="20"/>
                <w:szCs w:val="20"/>
                <w:u w:val="none"/>
                <w:lang w:val="en-US" w:eastAsia="zh-CN" w:bidi="ar"/>
              </w:rPr>
              <w:t>专职人员</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r>
              <w:rPr>
                <w:rFonts w:hint="eastAsia" w:ascii="方正黑体_GBK" w:hAnsi="方正黑体_GBK" w:eastAsia="方正黑体_GBK" w:cs="方正黑体_GBK"/>
                <w:i w:val="0"/>
                <w:color w:val="000000"/>
                <w:kern w:val="0"/>
                <w:sz w:val="20"/>
                <w:szCs w:val="20"/>
                <w:u w:val="none"/>
                <w:lang w:val="en-US" w:eastAsia="zh-CN" w:bidi="ar"/>
              </w:rPr>
              <w:t>营业时间</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r>
              <w:rPr>
                <w:rFonts w:hint="eastAsia" w:ascii="方正黑体_GBK" w:hAnsi="方正黑体_GBK" w:eastAsia="方正黑体_GBK" w:cs="方正黑体_GBK"/>
                <w:i w:val="0"/>
                <w:color w:val="000000"/>
                <w:kern w:val="0"/>
                <w:sz w:val="20"/>
                <w:szCs w:val="20"/>
                <w:u w:val="none"/>
                <w:lang w:val="en-US" w:eastAsia="zh-CN" w:bidi="ar"/>
              </w:rPr>
              <w:t>分类建档</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r>
              <w:rPr>
                <w:rFonts w:hint="eastAsia" w:ascii="方正黑体_GBK" w:hAnsi="方正黑体_GBK" w:eastAsia="方正黑体_GBK" w:cs="方正黑体_GBK"/>
                <w:i w:val="0"/>
                <w:color w:val="000000"/>
                <w:kern w:val="0"/>
                <w:sz w:val="20"/>
                <w:szCs w:val="20"/>
                <w:u w:val="none"/>
                <w:lang w:val="en-US" w:eastAsia="zh-CN" w:bidi="ar"/>
              </w:rPr>
              <w:t>用好平台</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r>
              <w:rPr>
                <w:rFonts w:hint="eastAsia" w:ascii="方正黑体_GBK" w:hAnsi="方正黑体_GBK" w:eastAsia="方正黑体_GBK" w:cs="方正黑体_GBK"/>
                <w:i w:val="0"/>
                <w:color w:val="000000"/>
                <w:kern w:val="0"/>
                <w:sz w:val="20"/>
                <w:szCs w:val="20"/>
                <w:u w:val="none"/>
                <w:lang w:val="en-US" w:eastAsia="zh-CN" w:bidi="ar"/>
              </w:rPr>
              <w:t>基本服务</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r>
              <w:rPr>
                <w:rFonts w:hint="eastAsia" w:ascii="方正黑体_GBK" w:hAnsi="方正黑体_GBK" w:eastAsia="方正黑体_GBK" w:cs="方正黑体_GBK"/>
                <w:i w:val="0"/>
                <w:color w:val="000000"/>
                <w:kern w:val="0"/>
                <w:sz w:val="20"/>
                <w:szCs w:val="20"/>
                <w:u w:val="none"/>
                <w:lang w:val="en-US" w:eastAsia="zh-CN" w:bidi="ar"/>
              </w:rPr>
              <w:t>特色 服务</w:t>
            </w:r>
          </w:p>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hint="eastAsia" w:ascii="方正黑体_GBK" w:hAnsi="方正黑体_GBK" w:eastAsia="方正黑体_GBK" w:cs="方正黑体_GBK"/>
                <w:i w:val="0"/>
                <w:color w:val="000000"/>
                <w:kern w:val="0"/>
                <w:sz w:val="20"/>
                <w:szCs w:val="20"/>
                <w:u w:val="none"/>
                <w:lang w:val="en-US" w:eastAsia="zh-CN" w:bidi="ar"/>
              </w:rPr>
            </w:pPr>
          </w:p>
        </w:tc>
        <w:tc>
          <w:tcPr>
            <w:tcW w:w="145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kern w:val="0"/>
                <w:szCs w:val="21"/>
              </w:rPr>
            </w:pPr>
            <w:r>
              <w:rPr>
                <w:rFonts w:hint="eastAsia" w:ascii="方正黑体_GBK" w:hAnsi="方正黑体_GBK" w:eastAsia="方正黑体_GBK" w:cs="方正黑体_GBK"/>
                <w:i w:val="0"/>
                <w:color w:val="000000"/>
                <w:kern w:val="0"/>
                <w:sz w:val="21"/>
                <w:szCs w:val="21"/>
                <w:u w:val="none"/>
                <w:lang w:val="en-US" w:eastAsia="zh-CN" w:bidi="ar"/>
              </w:rPr>
              <w:t>总得分</w:t>
            </w:r>
          </w:p>
        </w:tc>
      </w:tr>
      <w:tr>
        <w:tblPrEx>
          <w:tblCellMar>
            <w:top w:w="0" w:type="dxa"/>
            <w:left w:w="108" w:type="dxa"/>
            <w:bottom w:w="0" w:type="dxa"/>
            <w:right w:w="108" w:type="dxa"/>
          </w:tblCellMar>
        </w:tblPrEx>
        <w:trPr>
          <w:trHeight w:val="456" w:hRule="atLeast"/>
          <w:jc w:val="center"/>
        </w:trPr>
        <w:tc>
          <w:tcPr>
            <w:tcW w:w="639" w:type="dxa"/>
            <w:vMerge w:val="continue"/>
            <w:tcBorders>
              <w:top w:val="nil"/>
              <w:left w:val="single" w:color="auto" w:sz="4" w:space="0"/>
              <w:bottom w:val="single" w:color="auto" w:sz="4" w:space="0"/>
              <w:right w:val="single" w:color="auto" w:sz="4" w:space="0"/>
            </w:tcBorders>
            <w:shd w:val="clear" w:color="000000" w:fill="FFFFFF"/>
            <w:vAlign w:val="center"/>
          </w:tcPr>
          <w:p>
            <w:pPr>
              <w:jc w:val="center"/>
              <w:rPr>
                <w:rFonts w:ascii="方正小标宋_GBK" w:hAnsi="宋体" w:eastAsia="方正小标宋_GBK" w:cs="宋体"/>
                <w:color w:val="000000"/>
                <w:kern w:val="0"/>
                <w:sz w:val="24"/>
                <w:szCs w:val="24"/>
              </w:rPr>
            </w:pPr>
          </w:p>
        </w:tc>
        <w:tc>
          <w:tcPr>
            <w:tcW w:w="3182" w:type="dxa"/>
            <w:vMerge w:val="continue"/>
            <w:tcBorders>
              <w:top w:val="nil"/>
              <w:left w:val="nil"/>
              <w:bottom w:val="single" w:color="auto" w:sz="4" w:space="0"/>
              <w:right w:val="single" w:color="auto" w:sz="4" w:space="0"/>
            </w:tcBorders>
            <w:shd w:val="clear" w:color="000000" w:fill="FFFFFF"/>
            <w:vAlign w:val="center"/>
          </w:tcPr>
          <w:p>
            <w:pPr>
              <w:jc w:val="center"/>
              <w:rPr>
                <w:rFonts w:ascii="方正仿宋_GBK" w:hAnsi="宋体" w:eastAsia="方正仿宋_GBK" w:cs="宋体"/>
                <w:color w:val="000000"/>
                <w:kern w:val="0"/>
                <w:sz w:val="28"/>
                <w:szCs w:val="28"/>
              </w:rPr>
            </w:pPr>
          </w:p>
        </w:tc>
        <w:tc>
          <w:tcPr>
            <w:tcW w:w="4061" w:type="dxa"/>
            <w:vMerge w:val="continue"/>
            <w:tcBorders>
              <w:top w:val="nil"/>
              <w:left w:val="nil"/>
              <w:bottom w:val="single" w:color="auto" w:sz="4" w:space="0"/>
              <w:right w:val="single" w:color="auto" w:sz="4" w:space="0"/>
            </w:tcBorders>
            <w:vAlign w:val="center"/>
          </w:tcPr>
          <w:p>
            <w:pPr>
              <w:jc w:val="center"/>
              <w:rPr>
                <w:rFonts w:ascii="Times New Roman" w:hAnsi="Times New Roman"/>
                <w:color w:val="000000"/>
                <w:kern w:val="0"/>
                <w:sz w:val="28"/>
                <w:szCs w:val="28"/>
              </w:rPr>
            </w:pP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i w:val="0"/>
                <w:color w:val="000000"/>
                <w:kern w:val="0"/>
                <w:sz w:val="21"/>
                <w:szCs w:val="21"/>
                <w:u w:val="none"/>
                <w:lang w:val="en-US" w:eastAsia="zh-CN" w:bidi="ar"/>
              </w:rPr>
              <w:t>5分</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黑体_GBK" w:cs="Times New Roman"/>
                <w:color w:val="000000"/>
                <w:kern w:val="0"/>
                <w:sz w:val="21"/>
                <w:szCs w:val="21"/>
              </w:rPr>
            </w:pPr>
            <w:r>
              <w:rPr>
                <w:rFonts w:hint="default" w:ascii="Times New Roman" w:hAnsi="Times New Roman" w:eastAsia="方正黑体_GBK" w:cs="Times New Roman"/>
                <w:i w:val="0"/>
                <w:color w:val="000000"/>
                <w:kern w:val="0"/>
                <w:sz w:val="21"/>
                <w:szCs w:val="21"/>
                <w:u w:val="none"/>
                <w:lang w:val="en-US" w:eastAsia="zh-CN" w:bidi="ar"/>
              </w:rPr>
              <w:t>15分</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i w:val="0"/>
                <w:color w:val="000000"/>
                <w:kern w:val="0"/>
                <w:sz w:val="21"/>
                <w:szCs w:val="21"/>
                <w:u w:val="none"/>
                <w:lang w:val="en-US" w:eastAsia="zh-CN" w:bidi="ar"/>
              </w:rPr>
              <w:t>5分</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黑体_GBK" w:cs="Times New Roman"/>
                <w:color w:val="000000"/>
                <w:kern w:val="0"/>
                <w:sz w:val="21"/>
                <w:szCs w:val="21"/>
              </w:rPr>
            </w:pPr>
            <w:r>
              <w:rPr>
                <w:rFonts w:hint="default" w:ascii="Times New Roman" w:hAnsi="Times New Roman" w:eastAsia="方正黑体_GBK" w:cs="Times New Roman"/>
                <w:i w:val="0"/>
                <w:color w:val="000000"/>
                <w:kern w:val="0"/>
                <w:sz w:val="21"/>
                <w:szCs w:val="21"/>
                <w:u w:val="none"/>
                <w:lang w:val="en-US" w:eastAsia="zh-CN" w:bidi="ar"/>
              </w:rPr>
              <w:t>5分</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黑体_GBK" w:cs="Times New Roman"/>
                <w:color w:val="000000"/>
                <w:kern w:val="0"/>
                <w:sz w:val="21"/>
                <w:szCs w:val="21"/>
              </w:rPr>
            </w:pPr>
            <w:r>
              <w:rPr>
                <w:rFonts w:hint="default" w:ascii="Times New Roman" w:hAnsi="Times New Roman" w:eastAsia="方正黑体_GBK" w:cs="Times New Roman"/>
                <w:i w:val="0"/>
                <w:color w:val="000000"/>
                <w:kern w:val="0"/>
                <w:sz w:val="21"/>
                <w:szCs w:val="21"/>
                <w:u w:val="none"/>
                <w:lang w:val="en-US" w:eastAsia="zh-CN" w:bidi="ar"/>
              </w:rPr>
              <w:t>20分</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ind w:left="0" w:leftChars="0" w:right="0" w:rightChars="0" w:firstLine="0" w:firstLineChars="0"/>
              <w:jc w:val="center"/>
              <w:textAlignment w:val="center"/>
              <w:rPr>
                <w:rFonts w:hint="default" w:ascii="Times New Roman" w:hAnsi="Times New Roman" w:eastAsia="方正黑体_GBK" w:cs="Times New Roman"/>
                <w:color w:val="000000"/>
                <w:kern w:val="0"/>
                <w:sz w:val="21"/>
                <w:szCs w:val="21"/>
              </w:rPr>
            </w:pPr>
            <w:r>
              <w:rPr>
                <w:rFonts w:hint="default" w:ascii="Times New Roman" w:hAnsi="Times New Roman" w:eastAsia="方正黑体_GBK" w:cs="Times New Roman"/>
                <w:i w:val="0"/>
                <w:color w:val="000000"/>
                <w:kern w:val="0"/>
                <w:sz w:val="21"/>
                <w:szCs w:val="21"/>
                <w:u w:val="none"/>
                <w:lang w:val="en-US" w:eastAsia="zh-CN" w:bidi="ar"/>
              </w:rPr>
              <w:t>50分</w:t>
            </w:r>
          </w:p>
        </w:tc>
        <w:tc>
          <w:tcPr>
            <w:tcW w:w="145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000000"/>
                <w:kern w:val="0"/>
                <w:sz w:val="28"/>
                <w:szCs w:val="28"/>
              </w:rPr>
            </w:pPr>
          </w:p>
        </w:tc>
      </w:tr>
      <w:tr>
        <w:tblPrEx>
          <w:tblCellMar>
            <w:top w:w="0" w:type="dxa"/>
            <w:left w:w="108" w:type="dxa"/>
            <w:bottom w:w="0" w:type="dxa"/>
            <w:right w:w="108" w:type="dxa"/>
          </w:tblCellMar>
        </w:tblPrEx>
        <w:trPr>
          <w:trHeight w:val="616" w:hRule="atLeast"/>
          <w:jc w:val="center"/>
        </w:trPr>
        <w:tc>
          <w:tcPr>
            <w:tcW w:w="63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rPr>
            </w:pPr>
            <w:r>
              <w:rPr>
                <w:rFonts w:hint="default" w:ascii="Times New Roman" w:hAnsi="Times New Roman" w:eastAsia="微软雅黑" w:cs="Times New Roman"/>
                <w:i w:val="0"/>
                <w:iCs w:val="0"/>
                <w:color w:val="000000"/>
                <w:kern w:val="0"/>
                <w:sz w:val="24"/>
                <w:szCs w:val="24"/>
                <w:u w:val="none"/>
                <w:lang w:val="en-US" w:eastAsia="zh-CN" w:bidi="ar"/>
              </w:rPr>
              <w:t>1</w:t>
            </w:r>
          </w:p>
        </w:tc>
        <w:tc>
          <w:tcPr>
            <w:tcW w:w="318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学苑社区养老服务站</w:t>
            </w:r>
          </w:p>
        </w:tc>
        <w:tc>
          <w:tcPr>
            <w:tcW w:w="406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重庆百康年养老发展有限公司</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48</w:t>
            </w:r>
          </w:p>
        </w:tc>
        <w:tc>
          <w:tcPr>
            <w:tcW w:w="145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98</w:t>
            </w:r>
          </w:p>
        </w:tc>
      </w:tr>
      <w:tr>
        <w:tblPrEx>
          <w:tblCellMar>
            <w:top w:w="0" w:type="dxa"/>
            <w:left w:w="108" w:type="dxa"/>
            <w:bottom w:w="0" w:type="dxa"/>
            <w:right w:w="108" w:type="dxa"/>
          </w:tblCellMar>
        </w:tblPrEx>
        <w:trPr>
          <w:trHeight w:val="585" w:hRule="atLeast"/>
          <w:jc w:val="center"/>
        </w:trPr>
        <w:tc>
          <w:tcPr>
            <w:tcW w:w="63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rPr>
            </w:pPr>
            <w:r>
              <w:rPr>
                <w:rFonts w:hint="default" w:ascii="Times New Roman" w:hAnsi="Times New Roman" w:eastAsia="微软雅黑" w:cs="Times New Roman"/>
                <w:i w:val="0"/>
                <w:iCs w:val="0"/>
                <w:color w:val="000000"/>
                <w:kern w:val="0"/>
                <w:sz w:val="24"/>
                <w:szCs w:val="24"/>
                <w:u w:val="none"/>
                <w:lang w:val="en-US" w:eastAsia="zh-CN" w:bidi="ar"/>
              </w:rPr>
              <w:t>2</w:t>
            </w:r>
          </w:p>
        </w:tc>
        <w:tc>
          <w:tcPr>
            <w:tcW w:w="318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五灵观社区养老服务站</w:t>
            </w:r>
          </w:p>
        </w:tc>
        <w:tc>
          <w:tcPr>
            <w:tcW w:w="406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重庆合展至诚养老服务有限公司</w:t>
            </w:r>
          </w:p>
        </w:tc>
        <w:tc>
          <w:tcPr>
            <w:tcW w:w="73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48</w:t>
            </w:r>
          </w:p>
        </w:tc>
        <w:tc>
          <w:tcPr>
            <w:tcW w:w="145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98</w:t>
            </w:r>
          </w:p>
        </w:tc>
      </w:tr>
      <w:tr>
        <w:tblPrEx>
          <w:tblCellMar>
            <w:top w:w="0" w:type="dxa"/>
            <w:left w:w="108" w:type="dxa"/>
            <w:bottom w:w="0" w:type="dxa"/>
            <w:right w:w="108" w:type="dxa"/>
          </w:tblCellMar>
        </w:tblPrEx>
        <w:trPr>
          <w:trHeight w:val="585" w:hRule="atLeast"/>
          <w:jc w:val="center"/>
        </w:trPr>
        <w:tc>
          <w:tcPr>
            <w:tcW w:w="63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rPr>
            </w:pPr>
            <w:r>
              <w:rPr>
                <w:rFonts w:hint="default" w:ascii="Times New Roman" w:hAnsi="Times New Roman" w:eastAsia="微软雅黑" w:cs="Times New Roman"/>
                <w:i w:val="0"/>
                <w:iCs w:val="0"/>
                <w:color w:val="000000"/>
                <w:kern w:val="0"/>
                <w:sz w:val="24"/>
                <w:szCs w:val="24"/>
                <w:u w:val="none"/>
                <w:lang w:val="en-US" w:eastAsia="zh-CN" w:bidi="ar"/>
              </w:rPr>
              <w:t>3</w:t>
            </w:r>
          </w:p>
        </w:tc>
        <w:tc>
          <w:tcPr>
            <w:tcW w:w="318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壮志路社区养老服务站</w:t>
            </w:r>
          </w:p>
        </w:tc>
        <w:tc>
          <w:tcPr>
            <w:tcW w:w="406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重庆合展至诚养老服务有限公司</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48</w:t>
            </w:r>
          </w:p>
        </w:tc>
        <w:tc>
          <w:tcPr>
            <w:tcW w:w="145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98</w:t>
            </w:r>
          </w:p>
        </w:tc>
      </w:tr>
      <w:tr>
        <w:tblPrEx>
          <w:tblCellMar>
            <w:top w:w="0" w:type="dxa"/>
            <w:left w:w="108" w:type="dxa"/>
            <w:bottom w:w="0" w:type="dxa"/>
            <w:right w:w="108" w:type="dxa"/>
          </w:tblCellMar>
        </w:tblPrEx>
        <w:trPr>
          <w:trHeight w:val="623" w:hRule="atLeast"/>
          <w:jc w:val="center"/>
        </w:trPr>
        <w:tc>
          <w:tcPr>
            <w:tcW w:w="63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rPr>
            </w:pPr>
            <w:r>
              <w:rPr>
                <w:rFonts w:hint="default" w:ascii="Times New Roman" w:hAnsi="Times New Roman" w:eastAsia="微软雅黑" w:cs="Times New Roman"/>
                <w:i w:val="0"/>
                <w:iCs w:val="0"/>
                <w:color w:val="000000"/>
                <w:kern w:val="0"/>
                <w:sz w:val="24"/>
                <w:szCs w:val="24"/>
                <w:u w:val="none"/>
                <w:lang w:val="en-US" w:eastAsia="zh-CN" w:bidi="ar"/>
              </w:rPr>
              <w:t>4</w:t>
            </w:r>
          </w:p>
        </w:tc>
        <w:tc>
          <w:tcPr>
            <w:tcW w:w="318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和睦村社区养老服务站</w:t>
            </w:r>
          </w:p>
        </w:tc>
        <w:tc>
          <w:tcPr>
            <w:tcW w:w="406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重庆合展至诚养老服务有限公司</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47</w:t>
            </w:r>
          </w:p>
        </w:tc>
        <w:tc>
          <w:tcPr>
            <w:tcW w:w="145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97</w:t>
            </w:r>
          </w:p>
        </w:tc>
      </w:tr>
      <w:tr>
        <w:tblPrEx>
          <w:tblCellMar>
            <w:top w:w="0" w:type="dxa"/>
            <w:left w:w="108" w:type="dxa"/>
            <w:bottom w:w="0" w:type="dxa"/>
            <w:right w:w="108" w:type="dxa"/>
          </w:tblCellMar>
        </w:tblPrEx>
        <w:trPr>
          <w:trHeight w:val="585" w:hRule="atLeast"/>
          <w:jc w:val="center"/>
        </w:trPr>
        <w:tc>
          <w:tcPr>
            <w:tcW w:w="63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rPr>
            </w:pPr>
            <w:r>
              <w:rPr>
                <w:rFonts w:hint="default" w:ascii="Times New Roman" w:hAnsi="Times New Roman" w:eastAsia="微软雅黑" w:cs="Times New Roman"/>
                <w:i w:val="0"/>
                <w:iCs w:val="0"/>
                <w:color w:val="000000"/>
                <w:kern w:val="0"/>
                <w:sz w:val="24"/>
                <w:szCs w:val="24"/>
                <w:u w:val="none"/>
                <w:lang w:val="en-US" w:eastAsia="zh-CN" w:bidi="ar"/>
              </w:rPr>
              <w:t>5</w:t>
            </w:r>
          </w:p>
        </w:tc>
        <w:tc>
          <w:tcPr>
            <w:tcW w:w="318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文苑社区养老服务站</w:t>
            </w:r>
          </w:p>
        </w:tc>
        <w:tc>
          <w:tcPr>
            <w:tcW w:w="406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重庆合展至诚养老服务有限公司</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48</w:t>
            </w:r>
          </w:p>
        </w:tc>
        <w:tc>
          <w:tcPr>
            <w:tcW w:w="145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98</w:t>
            </w:r>
          </w:p>
        </w:tc>
      </w:tr>
      <w:tr>
        <w:tblPrEx>
          <w:tblCellMar>
            <w:top w:w="0" w:type="dxa"/>
            <w:left w:w="108" w:type="dxa"/>
            <w:bottom w:w="0" w:type="dxa"/>
            <w:right w:w="108" w:type="dxa"/>
          </w:tblCellMar>
        </w:tblPrEx>
        <w:trPr>
          <w:trHeight w:val="585" w:hRule="atLeast"/>
          <w:jc w:val="center"/>
        </w:trPr>
        <w:tc>
          <w:tcPr>
            <w:tcW w:w="63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6</w:t>
            </w:r>
          </w:p>
        </w:tc>
        <w:tc>
          <w:tcPr>
            <w:tcW w:w="3182"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阳光社区养老服务站</w:t>
            </w:r>
          </w:p>
        </w:tc>
        <w:tc>
          <w:tcPr>
            <w:tcW w:w="406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重庆合展至诚养老服务有限公司</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47</w:t>
            </w:r>
          </w:p>
        </w:tc>
        <w:tc>
          <w:tcPr>
            <w:tcW w:w="145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97</w:t>
            </w:r>
          </w:p>
        </w:tc>
      </w:tr>
      <w:tr>
        <w:tblPrEx>
          <w:tblCellMar>
            <w:top w:w="0" w:type="dxa"/>
            <w:left w:w="108" w:type="dxa"/>
            <w:bottom w:w="0" w:type="dxa"/>
            <w:right w:w="108" w:type="dxa"/>
          </w:tblCellMar>
        </w:tblPrEx>
        <w:trPr>
          <w:trHeight w:val="612" w:hRule="atLeast"/>
          <w:jc w:val="center"/>
        </w:trPr>
        <w:tc>
          <w:tcPr>
            <w:tcW w:w="63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rPr>
            </w:pPr>
            <w:r>
              <w:rPr>
                <w:rFonts w:hint="default" w:ascii="Times New Roman" w:hAnsi="Times New Roman" w:eastAsia="微软雅黑" w:cs="Times New Roman"/>
                <w:i w:val="0"/>
                <w:iCs w:val="0"/>
                <w:color w:val="000000"/>
                <w:kern w:val="0"/>
                <w:sz w:val="24"/>
                <w:szCs w:val="24"/>
                <w:u w:val="none"/>
                <w:lang w:val="en-US" w:eastAsia="zh-CN" w:bidi="ar"/>
              </w:rPr>
              <w:t>7</w:t>
            </w:r>
          </w:p>
        </w:tc>
        <w:tc>
          <w:tcPr>
            <w:tcW w:w="31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土主社区养老服务站</w:t>
            </w:r>
          </w:p>
        </w:tc>
        <w:tc>
          <w:tcPr>
            <w:tcW w:w="406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重庆市百莲光养老服务有限公司</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w:t>
            </w:r>
          </w:p>
        </w:tc>
        <w:tc>
          <w:tcPr>
            <w:tcW w:w="72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50</w:t>
            </w:r>
          </w:p>
        </w:tc>
        <w:tc>
          <w:tcPr>
            <w:tcW w:w="1450" w:type="dxa"/>
            <w:gridSpan w:val="2"/>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94</w:t>
            </w:r>
          </w:p>
        </w:tc>
      </w:tr>
      <w:tr>
        <w:tblPrEx>
          <w:tblCellMar>
            <w:top w:w="0" w:type="dxa"/>
            <w:left w:w="108" w:type="dxa"/>
            <w:bottom w:w="0" w:type="dxa"/>
            <w:right w:w="108" w:type="dxa"/>
          </w:tblCellMar>
        </w:tblPrEx>
        <w:trPr>
          <w:trHeight w:val="687" w:hRule="exact"/>
          <w:jc w:val="center"/>
        </w:trPr>
        <w:tc>
          <w:tcPr>
            <w:tcW w:w="63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黑体_GBK" w:cs="Times New Roman"/>
                <w:color w:val="000000"/>
                <w:kern w:val="0"/>
                <w:szCs w:val="21"/>
              </w:rPr>
            </w:pPr>
            <w:r>
              <w:rPr>
                <w:rFonts w:hint="default" w:ascii="Times New Roman" w:hAnsi="Times New Roman" w:eastAsia="微软雅黑" w:cs="Times New Roman"/>
                <w:i w:val="0"/>
                <w:iCs w:val="0"/>
                <w:color w:val="000000"/>
                <w:kern w:val="0"/>
                <w:sz w:val="24"/>
                <w:szCs w:val="24"/>
                <w:u w:val="none"/>
                <w:lang w:val="en-US" w:eastAsia="zh-CN" w:bidi="ar"/>
              </w:rPr>
              <w:t>8</w:t>
            </w:r>
          </w:p>
        </w:tc>
        <w:tc>
          <w:tcPr>
            <w:tcW w:w="318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双龙社区养老服务站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重庆市百莲光养老服务有限公司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45</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90</w:t>
            </w:r>
          </w:p>
        </w:tc>
      </w:tr>
      <w:tr>
        <w:tblPrEx>
          <w:tblCellMar>
            <w:top w:w="0" w:type="dxa"/>
            <w:left w:w="108" w:type="dxa"/>
            <w:bottom w:w="0" w:type="dxa"/>
            <w:right w:w="108" w:type="dxa"/>
          </w:tblCellMar>
        </w:tblPrEx>
        <w:trPr>
          <w:trHeight w:val="775" w:hRule="atLeast"/>
          <w:jc w:val="center"/>
        </w:trPr>
        <w:tc>
          <w:tcPr>
            <w:tcW w:w="63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黑体_GBK" w:cs="Times New Roman"/>
                <w:color w:val="000000"/>
                <w:kern w:val="0"/>
                <w:szCs w:val="21"/>
              </w:rPr>
            </w:pPr>
            <w:r>
              <w:rPr>
                <w:rFonts w:hint="default" w:ascii="Times New Roman" w:hAnsi="Times New Roman" w:eastAsia="微软雅黑" w:cs="Times New Roman"/>
                <w:i w:val="0"/>
                <w:iCs w:val="0"/>
                <w:color w:val="000000"/>
                <w:kern w:val="0"/>
                <w:sz w:val="24"/>
                <w:szCs w:val="24"/>
                <w:u w:val="none"/>
                <w:lang w:val="en-US" w:eastAsia="zh-CN" w:bidi="ar"/>
              </w:rPr>
              <w:t>9</w:t>
            </w:r>
          </w:p>
        </w:tc>
        <w:tc>
          <w:tcPr>
            <w:tcW w:w="318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永祥社区养老服务站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重庆市百莲光养老服务有限公司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48</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98</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rPr>
            </w:pPr>
            <w:r>
              <w:rPr>
                <w:rFonts w:hint="default" w:ascii="Times New Roman" w:hAnsi="Times New Roman" w:eastAsia="微软雅黑" w:cs="Times New Roman"/>
                <w:i w:val="0"/>
                <w:iCs w:val="0"/>
                <w:color w:val="000000"/>
                <w:kern w:val="0"/>
                <w:sz w:val="24"/>
                <w:szCs w:val="24"/>
                <w:u w:val="none"/>
                <w:lang w:val="en-US" w:eastAsia="zh-CN" w:bidi="ar"/>
              </w:rPr>
              <w:t>10</w:t>
            </w:r>
          </w:p>
        </w:tc>
        <w:tc>
          <w:tcPr>
            <w:tcW w:w="318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团结湾社区养老服务站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重庆市百莲光养老服务有限公司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48</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92</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lang w:val="en-US" w:eastAsia="zh-CN" w:bidi="ar-SA"/>
              </w:rPr>
            </w:pPr>
            <w:r>
              <w:rPr>
                <w:rFonts w:hint="default" w:ascii="Times New Roman" w:hAnsi="Times New Roman" w:eastAsia="微软雅黑" w:cs="Times New Roman"/>
                <w:i w:val="0"/>
                <w:iCs w:val="0"/>
                <w:color w:val="000000"/>
                <w:kern w:val="0"/>
                <w:sz w:val="24"/>
                <w:szCs w:val="24"/>
                <w:u w:val="none"/>
                <w:lang w:val="en-US" w:eastAsia="zh-CN" w:bidi="ar"/>
              </w:rPr>
              <w:t>11</w:t>
            </w:r>
          </w:p>
        </w:tc>
        <w:tc>
          <w:tcPr>
            <w:tcW w:w="318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汉渝路社区养老服务站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重庆东篱菊健康管理有限公司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3.5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14</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52.5</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lang w:val="en-US" w:eastAsia="zh-CN" w:bidi="ar-SA"/>
              </w:rPr>
            </w:pPr>
            <w:r>
              <w:rPr>
                <w:rFonts w:hint="default" w:ascii="Times New Roman" w:hAnsi="Times New Roman" w:eastAsia="微软雅黑" w:cs="Times New Roman"/>
                <w:i w:val="0"/>
                <w:iCs w:val="0"/>
                <w:color w:val="000000"/>
                <w:kern w:val="0"/>
                <w:sz w:val="24"/>
                <w:szCs w:val="24"/>
                <w:u w:val="none"/>
                <w:lang w:val="en-US" w:eastAsia="zh-CN" w:bidi="ar"/>
              </w:rPr>
              <w:t>12</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双巷子社区养老服务站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重庆东篱菊健康管理有限公司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3.5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30</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60.5</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小标宋_GBK" w:cs="Times New Roman"/>
                <w:color w:val="000000"/>
                <w:kern w:val="0"/>
                <w:sz w:val="24"/>
                <w:szCs w:val="24"/>
                <w:lang w:val="en-US" w:eastAsia="zh-CN" w:bidi="ar-SA"/>
              </w:rPr>
            </w:pPr>
            <w:r>
              <w:rPr>
                <w:rFonts w:hint="default" w:ascii="Times New Roman" w:hAnsi="Times New Roman" w:eastAsia="微软雅黑" w:cs="Times New Roman"/>
                <w:i w:val="0"/>
                <w:iCs w:val="0"/>
                <w:color w:val="000000"/>
                <w:kern w:val="0"/>
                <w:sz w:val="24"/>
                <w:szCs w:val="24"/>
                <w:u w:val="none"/>
                <w:lang w:val="en-US" w:eastAsia="zh-CN" w:bidi="ar"/>
              </w:rPr>
              <w:t>13</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饮水村社区养老服务站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重庆逸之园老年公寓有限公司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3.25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22.5</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60.75</w:t>
            </w:r>
          </w:p>
        </w:tc>
      </w:tr>
      <w:tr>
        <w:tblPrEx>
          <w:tblCellMar>
            <w:top w:w="0" w:type="dxa"/>
            <w:left w:w="108" w:type="dxa"/>
            <w:bottom w:w="0" w:type="dxa"/>
            <w:right w:w="108" w:type="dxa"/>
          </w:tblCellMar>
        </w:tblPrEx>
        <w:trPr>
          <w:trHeight w:val="442"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14</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平正村养老服务站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重庆赛盟商贸有限公司大渡口分公司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12.5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48</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95.5</w:t>
            </w:r>
          </w:p>
        </w:tc>
      </w:tr>
      <w:tr>
        <w:tblPrEx>
          <w:tblCellMar>
            <w:top w:w="0" w:type="dxa"/>
            <w:left w:w="108" w:type="dxa"/>
            <w:bottom w:w="0" w:type="dxa"/>
            <w:right w:w="108" w:type="dxa"/>
          </w:tblCellMar>
        </w:tblPrEx>
        <w:trPr>
          <w:trHeight w:val="67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15</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山洞路养老服务站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重庆赛盟商贸有限公司大渡口分公司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19</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45</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94</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16</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新店子社区养老服务站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49</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99</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17</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矿山坡社区养老服务站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19</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50</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98</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18</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高店子社区养老服务站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50</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19</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Style w:val="15"/>
                <w:rFonts w:hint="eastAsia" w:ascii="方正仿宋_GBK" w:hAnsi="方正仿宋_GBK" w:eastAsia="方正仿宋_GBK" w:cs="方正仿宋_GBK"/>
                <w:sz w:val="24"/>
                <w:szCs w:val="24"/>
                <w:lang w:val="en-US" w:eastAsia="zh-CN" w:bidi="ar"/>
              </w:rPr>
              <w:t>新桥街道养老服务中心</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重庆合展天池养老服务有限公司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49</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99</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20</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高滩岩社区养老服务站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重庆合展天池养老服务有限公司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49</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94</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21</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张家湾社区养老服务站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重庆合展天池养老服务有限公司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50</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22</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新青路社区养老服务站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50</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eastAsia="方正仿宋_GBK" w:cs="Times New Roman"/>
                <w:i w:val="0"/>
                <w:color w:val="000000"/>
                <w:kern w:val="0"/>
                <w:sz w:val="24"/>
                <w:szCs w:val="24"/>
                <w:u w:val="none"/>
                <w:lang w:val="en-US" w:eastAsia="zh-CN" w:bidi="ar"/>
              </w:rPr>
            </w:pPr>
            <w:r>
              <w:rPr>
                <w:rFonts w:hint="eastAsia" w:eastAsia="方正仿宋_GBK" w:cs="Times New Roman"/>
                <w:i w:val="0"/>
                <w:color w:val="000000"/>
                <w:kern w:val="0"/>
                <w:sz w:val="24"/>
                <w:szCs w:val="24"/>
                <w:u w:val="none"/>
                <w:lang w:val="en-US" w:eastAsia="zh-CN" w:bidi="ar"/>
              </w:rPr>
              <w:t>100</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23</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青云街社区养老服务站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48</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98</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24</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凤凰社区养老服务站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10</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19</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50</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94</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25</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聚龙城养老服务站（</w:t>
            </w:r>
            <w:bookmarkStart w:id="9" w:name="OLE_LINK1"/>
            <w:r>
              <w:rPr>
                <w:rFonts w:hint="eastAsia" w:ascii="方正仿宋_GBK" w:hAnsi="方正仿宋_GBK" w:eastAsia="方正仿宋_GBK" w:cs="方正仿宋_GBK"/>
                <w:i w:val="0"/>
                <w:iCs w:val="0"/>
                <w:color w:val="000000"/>
                <w:kern w:val="0"/>
                <w:sz w:val="24"/>
                <w:szCs w:val="24"/>
                <w:u w:val="none"/>
                <w:lang w:val="en-US" w:eastAsia="zh-CN" w:bidi="ar"/>
              </w:rPr>
              <w:t>2020</w:t>
            </w:r>
            <w:bookmarkEnd w:id="9"/>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10</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16</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49</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90</w:t>
            </w:r>
          </w:p>
        </w:tc>
      </w:tr>
      <w:tr>
        <w:tblPrEx>
          <w:tblCellMar>
            <w:top w:w="0" w:type="dxa"/>
            <w:left w:w="108" w:type="dxa"/>
            <w:bottom w:w="0" w:type="dxa"/>
            <w:right w:w="108" w:type="dxa"/>
          </w:tblCellMar>
        </w:tblPrEx>
        <w:trPr>
          <w:trHeight w:val="585"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26</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聚龙城养老服务站（2021）</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重庆福润德养老产业有限公司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10</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19</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49</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93</w:t>
            </w:r>
          </w:p>
        </w:tc>
      </w:tr>
      <w:tr>
        <w:tblPrEx>
          <w:tblCellMar>
            <w:top w:w="0" w:type="dxa"/>
            <w:left w:w="108" w:type="dxa"/>
            <w:bottom w:w="0" w:type="dxa"/>
            <w:right w:w="108" w:type="dxa"/>
          </w:tblCellMar>
        </w:tblPrEx>
        <w:trPr>
          <w:trHeight w:val="594"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default" w:ascii="Times New Roman" w:hAnsi="Times New Roman" w:eastAsia="微软雅黑" w:cs="Times New Roman"/>
                <w:i w:val="0"/>
                <w:iCs w:val="0"/>
                <w:color w:val="000000"/>
                <w:kern w:val="0"/>
                <w:sz w:val="24"/>
                <w:szCs w:val="24"/>
                <w:u w:val="none"/>
                <w:lang w:val="en-US" w:eastAsia="zh-CN" w:bidi="ar"/>
              </w:rPr>
              <w:t>27</w:t>
            </w:r>
          </w:p>
        </w:tc>
        <w:tc>
          <w:tcPr>
            <w:tcW w:w="31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堆金村社区养老服务站</w:t>
            </w:r>
          </w:p>
        </w:tc>
        <w:tc>
          <w:tcPr>
            <w:tcW w:w="40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重庆百康年养老发展有限公司</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15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3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5</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20</w:t>
            </w:r>
          </w:p>
        </w:tc>
        <w:tc>
          <w:tcPr>
            <w:tcW w:w="8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47</w:t>
            </w:r>
          </w:p>
        </w:tc>
        <w:tc>
          <w:tcPr>
            <w:tcW w:w="145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微软雅黑" w:cs="Times New Roman"/>
                <w:i w:val="0"/>
                <w:iCs w:val="0"/>
                <w:color w:val="000000"/>
                <w:kern w:val="0"/>
                <w:sz w:val="24"/>
                <w:szCs w:val="24"/>
                <w:u w:val="none"/>
                <w:lang w:val="en-US" w:eastAsia="zh-CN" w:bidi="ar"/>
              </w:rPr>
            </w:pPr>
            <w:r>
              <w:rPr>
                <w:rFonts w:hint="eastAsia" w:eastAsia="微软雅黑" w:cs="Times New Roman"/>
                <w:i w:val="0"/>
                <w:iCs w:val="0"/>
                <w:color w:val="000000"/>
                <w:kern w:val="0"/>
                <w:sz w:val="24"/>
                <w:szCs w:val="24"/>
                <w:u w:val="none"/>
                <w:lang w:val="en-US" w:eastAsia="zh-CN" w:bidi="ar"/>
              </w:rPr>
              <w:t>97</w:t>
            </w:r>
          </w:p>
        </w:tc>
      </w:tr>
    </w:tbl>
    <w:p>
      <w:pPr>
        <w:spacing w:line="594" w:lineRule="exact"/>
        <w:jc w:val="left"/>
        <w:rPr>
          <w:rFonts w:ascii="方正黑体_GBK" w:hAnsi="Times New Roman" w:eastAsia="方正黑体_GBK"/>
          <w:sz w:val="32"/>
          <w:szCs w:val="32"/>
        </w:rPr>
        <w:sectPr>
          <w:footerReference r:id="rId5" w:type="default"/>
          <w:footerReference r:id="rId6" w:type="even"/>
          <w:pgSz w:w="16838" w:h="11906" w:orient="landscape"/>
          <w:pgMar w:top="850" w:right="1531" w:bottom="1446" w:left="1985" w:header="851" w:footer="992" w:gutter="0"/>
          <w:cols w:space="720" w:num="1"/>
          <w:docGrid w:type="linesAndChars" w:linePitch="312" w:charSpace="0"/>
        </w:sectPr>
      </w:pPr>
      <w:bookmarkStart w:id="10" w:name="_GoBack"/>
      <w:bookmarkEnd w:id="10"/>
    </w:p>
    <w:p>
      <w:pPr>
        <w:spacing w:line="520" w:lineRule="exact"/>
        <w:rPr>
          <w:rFonts w:hint="default" w:ascii="Times New Roman" w:hAnsi="Times New Roman" w:eastAsia="方正仿宋_GBK"/>
          <w:sz w:val="32"/>
          <w:szCs w:val="32"/>
          <w:lang w:val="en-US" w:eastAsia="zh-CN"/>
        </w:rPr>
      </w:pPr>
    </w:p>
    <w:sectPr>
      <w:pgSz w:w="11906" w:h="16838"/>
      <w:pgMar w:top="1985" w:right="1446" w:bottom="1588" w:left="14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60"/>
      <w:jc w:val="righ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60"/>
      <w:jc w:val="right"/>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淑芳">
    <w15:presenceInfo w15:providerId="None" w15:userId="杨淑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mQxNTUzNTI2YjJkNzY4MjViMjIwNDE0YjI4ZDUifQ=="/>
  </w:docVars>
  <w:rsids>
    <w:rsidRoot w:val="48EE05DF"/>
    <w:rsid w:val="00000208"/>
    <w:rsid w:val="0000032F"/>
    <w:rsid w:val="00002204"/>
    <w:rsid w:val="00002E60"/>
    <w:rsid w:val="00005AC7"/>
    <w:rsid w:val="00006DCB"/>
    <w:rsid w:val="00006EDA"/>
    <w:rsid w:val="00007A19"/>
    <w:rsid w:val="00012920"/>
    <w:rsid w:val="00014FCE"/>
    <w:rsid w:val="0002208E"/>
    <w:rsid w:val="00023046"/>
    <w:rsid w:val="0002463F"/>
    <w:rsid w:val="00030B4F"/>
    <w:rsid w:val="00030EFC"/>
    <w:rsid w:val="00033033"/>
    <w:rsid w:val="00044BDD"/>
    <w:rsid w:val="00052354"/>
    <w:rsid w:val="000527AF"/>
    <w:rsid w:val="000568C6"/>
    <w:rsid w:val="00057506"/>
    <w:rsid w:val="0006173B"/>
    <w:rsid w:val="00062CB5"/>
    <w:rsid w:val="000634FA"/>
    <w:rsid w:val="0006373E"/>
    <w:rsid w:val="0006613C"/>
    <w:rsid w:val="000665FE"/>
    <w:rsid w:val="00066ED4"/>
    <w:rsid w:val="0007001A"/>
    <w:rsid w:val="00070A78"/>
    <w:rsid w:val="00073D26"/>
    <w:rsid w:val="00074934"/>
    <w:rsid w:val="00074EE7"/>
    <w:rsid w:val="00082E08"/>
    <w:rsid w:val="000851D5"/>
    <w:rsid w:val="00086444"/>
    <w:rsid w:val="00091D82"/>
    <w:rsid w:val="0009245A"/>
    <w:rsid w:val="00093E7A"/>
    <w:rsid w:val="00093F06"/>
    <w:rsid w:val="00095D85"/>
    <w:rsid w:val="000A1C6C"/>
    <w:rsid w:val="000A28EE"/>
    <w:rsid w:val="000A40E9"/>
    <w:rsid w:val="000A7917"/>
    <w:rsid w:val="000B1838"/>
    <w:rsid w:val="000B4C89"/>
    <w:rsid w:val="000B56D9"/>
    <w:rsid w:val="000B6641"/>
    <w:rsid w:val="000B7148"/>
    <w:rsid w:val="000C03FC"/>
    <w:rsid w:val="000C510F"/>
    <w:rsid w:val="000C752B"/>
    <w:rsid w:val="000D03C9"/>
    <w:rsid w:val="000D1B8B"/>
    <w:rsid w:val="000D499A"/>
    <w:rsid w:val="000E06A6"/>
    <w:rsid w:val="000E48A5"/>
    <w:rsid w:val="000E51D5"/>
    <w:rsid w:val="000E63E5"/>
    <w:rsid w:val="000F5989"/>
    <w:rsid w:val="00103136"/>
    <w:rsid w:val="0010370F"/>
    <w:rsid w:val="00103E48"/>
    <w:rsid w:val="00105376"/>
    <w:rsid w:val="0010570B"/>
    <w:rsid w:val="001073AF"/>
    <w:rsid w:val="00107814"/>
    <w:rsid w:val="0011199B"/>
    <w:rsid w:val="00114CC9"/>
    <w:rsid w:val="001222DC"/>
    <w:rsid w:val="00124187"/>
    <w:rsid w:val="00126D29"/>
    <w:rsid w:val="00132A65"/>
    <w:rsid w:val="00142BD4"/>
    <w:rsid w:val="00147885"/>
    <w:rsid w:val="00151D5C"/>
    <w:rsid w:val="00154A58"/>
    <w:rsid w:val="00154A85"/>
    <w:rsid w:val="001552AD"/>
    <w:rsid w:val="00164B9B"/>
    <w:rsid w:val="00165FF0"/>
    <w:rsid w:val="00166744"/>
    <w:rsid w:val="00171768"/>
    <w:rsid w:val="001755BA"/>
    <w:rsid w:val="001766AA"/>
    <w:rsid w:val="0018164C"/>
    <w:rsid w:val="001816BD"/>
    <w:rsid w:val="0018290E"/>
    <w:rsid w:val="001845DD"/>
    <w:rsid w:val="00184715"/>
    <w:rsid w:val="00186BFB"/>
    <w:rsid w:val="00192B7E"/>
    <w:rsid w:val="001937FE"/>
    <w:rsid w:val="00196B2C"/>
    <w:rsid w:val="001A198F"/>
    <w:rsid w:val="001A3A73"/>
    <w:rsid w:val="001B14CF"/>
    <w:rsid w:val="001C05B0"/>
    <w:rsid w:val="001C4F49"/>
    <w:rsid w:val="001C7DF7"/>
    <w:rsid w:val="001D43C8"/>
    <w:rsid w:val="001D7F76"/>
    <w:rsid w:val="001E169A"/>
    <w:rsid w:val="001E45E8"/>
    <w:rsid w:val="001E499D"/>
    <w:rsid w:val="001E5814"/>
    <w:rsid w:val="001E7977"/>
    <w:rsid w:val="001F22B1"/>
    <w:rsid w:val="001F27EB"/>
    <w:rsid w:val="001F6389"/>
    <w:rsid w:val="001F75CC"/>
    <w:rsid w:val="001F7EB7"/>
    <w:rsid w:val="00200302"/>
    <w:rsid w:val="00214092"/>
    <w:rsid w:val="00221177"/>
    <w:rsid w:val="00227700"/>
    <w:rsid w:val="00243747"/>
    <w:rsid w:val="002530CA"/>
    <w:rsid w:val="00253335"/>
    <w:rsid w:val="00254030"/>
    <w:rsid w:val="00260936"/>
    <w:rsid w:val="00261932"/>
    <w:rsid w:val="00271B14"/>
    <w:rsid w:val="00272436"/>
    <w:rsid w:val="00275571"/>
    <w:rsid w:val="002766A4"/>
    <w:rsid w:val="00277C9E"/>
    <w:rsid w:val="00280241"/>
    <w:rsid w:val="002808B2"/>
    <w:rsid w:val="00280A50"/>
    <w:rsid w:val="00285390"/>
    <w:rsid w:val="002869ED"/>
    <w:rsid w:val="002901DE"/>
    <w:rsid w:val="002917C4"/>
    <w:rsid w:val="00291C07"/>
    <w:rsid w:val="00297299"/>
    <w:rsid w:val="00297772"/>
    <w:rsid w:val="002A35A3"/>
    <w:rsid w:val="002A3EBB"/>
    <w:rsid w:val="002B55DE"/>
    <w:rsid w:val="002C051B"/>
    <w:rsid w:val="002C0EA6"/>
    <w:rsid w:val="002C2D2B"/>
    <w:rsid w:val="002C46C9"/>
    <w:rsid w:val="002C4CF0"/>
    <w:rsid w:val="002C7C2A"/>
    <w:rsid w:val="002D22AE"/>
    <w:rsid w:val="002D3336"/>
    <w:rsid w:val="002D47C0"/>
    <w:rsid w:val="002D57F2"/>
    <w:rsid w:val="002E0C45"/>
    <w:rsid w:val="002E186E"/>
    <w:rsid w:val="002E37EA"/>
    <w:rsid w:val="002E73D6"/>
    <w:rsid w:val="002F0F14"/>
    <w:rsid w:val="002F5CCA"/>
    <w:rsid w:val="0030082C"/>
    <w:rsid w:val="00302CAB"/>
    <w:rsid w:val="0030321F"/>
    <w:rsid w:val="00303404"/>
    <w:rsid w:val="00305A32"/>
    <w:rsid w:val="00306457"/>
    <w:rsid w:val="0031040B"/>
    <w:rsid w:val="00311F38"/>
    <w:rsid w:val="003129FE"/>
    <w:rsid w:val="00312B34"/>
    <w:rsid w:val="00313321"/>
    <w:rsid w:val="00321AE1"/>
    <w:rsid w:val="00324B72"/>
    <w:rsid w:val="0032769A"/>
    <w:rsid w:val="003311A4"/>
    <w:rsid w:val="00335D41"/>
    <w:rsid w:val="00345070"/>
    <w:rsid w:val="0034515E"/>
    <w:rsid w:val="00346B4C"/>
    <w:rsid w:val="00352650"/>
    <w:rsid w:val="00353AF1"/>
    <w:rsid w:val="003579AB"/>
    <w:rsid w:val="00361D37"/>
    <w:rsid w:val="00364A61"/>
    <w:rsid w:val="003658BB"/>
    <w:rsid w:val="003672B3"/>
    <w:rsid w:val="003726C7"/>
    <w:rsid w:val="003733F6"/>
    <w:rsid w:val="003755A4"/>
    <w:rsid w:val="0037676A"/>
    <w:rsid w:val="003822AC"/>
    <w:rsid w:val="00382A8E"/>
    <w:rsid w:val="0038589B"/>
    <w:rsid w:val="00386D07"/>
    <w:rsid w:val="0038710D"/>
    <w:rsid w:val="0038739A"/>
    <w:rsid w:val="00390631"/>
    <w:rsid w:val="00391507"/>
    <w:rsid w:val="0039163E"/>
    <w:rsid w:val="003918B8"/>
    <w:rsid w:val="003929F9"/>
    <w:rsid w:val="00392EC7"/>
    <w:rsid w:val="00393ECC"/>
    <w:rsid w:val="00394746"/>
    <w:rsid w:val="0039573C"/>
    <w:rsid w:val="003A1160"/>
    <w:rsid w:val="003A77CF"/>
    <w:rsid w:val="003A7DE0"/>
    <w:rsid w:val="003B2BBB"/>
    <w:rsid w:val="003B46E5"/>
    <w:rsid w:val="003B7315"/>
    <w:rsid w:val="003B7598"/>
    <w:rsid w:val="003B7620"/>
    <w:rsid w:val="003C0978"/>
    <w:rsid w:val="003C390C"/>
    <w:rsid w:val="003C57F8"/>
    <w:rsid w:val="003D0895"/>
    <w:rsid w:val="003D26A4"/>
    <w:rsid w:val="003E30D6"/>
    <w:rsid w:val="003E4093"/>
    <w:rsid w:val="003E5A7D"/>
    <w:rsid w:val="003E5DD4"/>
    <w:rsid w:val="00405DB3"/>
    <w:rsid w:val="00406D21"/>
    <w:rsid w:val="00407BEE"/>
    <w:rsid w:val="00412281"/>
    <w:rsid w:val="0041288B"/>
    <w:rsid w:val="0041351B"/>
    <w:rsid w:val="00414D44"/>
    <w:rsid w:val="004202CD"/>
    <w:rsid w:val="004207A9"/>
    <w:rsid w:val="00420988"/>
    <w:rsid w:val="004223A2"/>
    <w:rsid w:val="0042272C"/>
    <w:rsid w:val="004230CE"/>
    <w:rsid w:val="0043725E"/>
    <w:rsid w:val="00440C9F"/>
    <w:rsid w:val="0044283D"/>
    <w:rsid w:val="00443A98"/>
    <w:rsid w:val="00446279"/>
    <w:rsid w:val="004512DB"/>
    <w:rsid w:val="004522F8"/>
    <w:rsid w:val="004530EB"/>
    <w:rsid w:val="00453B9E"/>
    <w:rsid w:val="00461634"/>
    <w:rsid w:val="00462ED1"/>
    <w:rsid w:val="00463040"/>
    <w:rsid w:val="0046334C"/>
    <w:rsid w:val="00463EAE"/>
    <w:rsid w:val="00465EC4"/>
    <w:rsid w:val="00466415"/>
    <w:rsid w:val="00470B32"/>
    <w:rsid w:val="00471666"/>
    <w:rsid w:val="004739B9"/>
    <w:rsid w:val="00474758"/>
    <w:rsid w:val="004826E4"/>
    <w:rsid w:val="00482B1D"/>
    <w:rsid w:val="004833ED"/>
    <w:rsid w:val="00490DAC"/>
    <w:rsid w:val="0049239C"/>
    <w:rsid w:val="00493693"/>
    <w:rsid w:val="0049486C"/>
    <w:rsid w:val="004A1715"/>
    <w:rsid w:val="004A2A1A"/>
    <w:rsid w:val="004A34AD"/>
    <w:rsid w:val="004A4917"/>
    <w:rsid w:val="004A6706"/>
    <w:rsid w:val="004B23DD"/>
    <w:rsid w:val="004B24D0"/>
    <w:rsid w:val="004B6C56"/>
    <w:rsid w:val="004B6CE9"/>
    <w:rsid w:val="004C0EF7"/>
    <w:rsid w:val="004C21EC"/>
    <w:rsid w:val="004C409C"/>
    <w:rsid w:val="004C564A"/>
    <w:rsid w:val="004D408F"/>
    <w:rsid w:val="004D6AC5"/>
    <w:rsid w:val="004D7743"/>
    <w:rsid w:val="004D7FD6"/>
    <w:rsid w:val="004E26D6"/>
    <w:rsid w:val="004E320B"/>
    <w:rsid w:val="004E47CE"/>
    <w:rsid w:val="004E538F"/>
    <w:rsid w:val="004E7382"/>
    <w:rsid w:val="00502F01"/>
    <w:rsid w:val="005038FC"/>
    <w:rsid w:val="00514E0D"/>
    <w:rsid w:val="00514F82"/>
    <w:rsid w:val="00516592"/>
    <w:rsid w:val="00520636"/>
    <w:rsid w:val="005237D5"/>
    <w:rsid w:val="0052395B"/>
    <w:rsid w:val="0052747D"/>
    <w:rsid w:val="00535E1D"/>
    <w:rsid w:val="00535E31"/>
    <w:rsid w:val="00537848"/>
    <w:rsid w:val="005410D6"/>
    <w:rsid w:val="00550DFB"/>
    <w:rsid w:val="00553504"/>
    <w:rsid w:val="005536BD"/>
    <w:rsid w:val="00554639"/>
    <w:rsid w:val="00556FD6"/>
    <w:rsid w:val="00565DA8"/>
    <w:rsid w:val="00572EDB"/>
    <w:rsid w:val="00574BAC"/>
    <w:rsid w:val="00580ECC"/>
    <w:rsid w:val="00584A19"/>
    <w:rsid w:val="00586576"/>
    <w:rsid w:val="00587AED"/>
    <w:rsid w:val="00593454"/>
    <w:rsid w:val="00595C25"/>
    <w:rsid w:val="00595CA3"/>
    <w:rsid w:val="005A15C3"/>
    <w:rsid w:val="005B13BF"/>
    <w:rsid w:val="005B2949"/>
    <w:rsid w:val="005B4C46"/>
    <w:rsid w:val="005C1198"/>
    <w:rsid w:val="005C3963"/>
    <w:rsid w:val="005C72A3"/>
    <w:rsid w:val="005D2F39"/>
    <w:rsid w:val="005D569A"/>
    <w:rsid w:val="005D6856"/>
    <w:rsid w:val="005E03DA"/>
    <w:rsid w:val="005E0534"/>
    <w:rsid w:val="005E05DF"/>
    <w:rsid w:val="005E29CF"/>
    <w:rsid w:val="005E2EB7"/>
    <w:rsid w:val="005E63C6"/>
    <w:rsid w:val="005E6572"/>
    <w:rsid w:val="005F3F9D"/>
    <w:rsid w:val="005F4FDB"/>
    <w:rsid w:val="005F5611"/>
    <w:rsid w:val="005F5F94"/>
    <w:rsid w:val="00603C2B"/>
    <w:rsid w:val="006057E6"/>
    <w:rsid w:val="00606209"/>
    <w:rsid w:val="00606397"/>
    <w:rsid w:val="006116AB"/>
    <w:rsid w:val="0061171F"/>
    <w:rsid w:val="00612276"/>
    <w:rsid w:val="0061355A"/>
    <w:rsid w:val="00617C3F"/>
    <w:rsid w:val="0062191C"/>
    <w:rsid w:val="0062253D"/>
    <w:rsid w:val="00626F20"/>
    <w:rsid w:val="00631720"/>
    <w:rsid w:val="0063780A"/>
    <w:rsid w:val="0064328B"/>
    <w:rsid w:val="0065701C"/>
    <w:rsid w:val="006644E0"/>
    <w:rsid w:val="0066619F"/>
    <w:rsid w:val="00666632"/>
    <w:rsid w:val="00667063"/>
    <w:rsid w:val="00667974"/>
    <w:rsid w:val="006715F6"/>
    <w:rsid w:val="00671B6D"/>
    <w:rsid w:val="006812C5"/>
    <w:rsid w:val="0068772D"/>
    <w:rsid w:val="00690049"/>
    <w:rsid w:val="006902B5"/>
    <w:rsid w:val="00690B5B"/>
    <w:rsid w:val="0069220D"/>
    <w:rsid w:val="006962E2"/>
    <w:rsid w:val="006A2064"/>
    <w:rsid w:val="006A4DF6"/>
    <w:rsid w:val="006A5996"/>
    <w:rsid w:val="006A5FB3"/>
    <w:rsid w:val="006A6C37"/>
    <w:rsid w:val="006A73D2"/>
    <w:rsid w:val="006B11C4"/>
    <w:rsid w:val="006C07CA"/>
    <w:rsid w:val="006C1288"/>
    <w:rsid w:val="006C6077"/>
    <w:rsid w:val="006D1240"/>
    <w:rsid w:val="006D67B9"/>
    <w:rsid w:val="006E0568"/>
    <w:rsid w:val="006E3054"/>
    <w:rsid w:val="006E3C2A"/>
    <w:rsid w:val="006E5A23"/>
    <w:rsid w:val="006F35F3"/>
    <w:rsid w:val="006F4422"/>
    <w:rsid w:val="006F4CA5"/>
    <w:rsid w:val="006F767D"/>
    <w:rsid w:val="006F78F1"/>
    <w:rsid w:val="006F7DAB"/>
    <w:rsid w:val="007058CD"/>
    <w:rsid w:val="0070673E"/>
    <w:rsid w:val="00711FD4"/>
    <w:rsid w:val="00713552"/>
    <w:rsid w:val="00713B41"/>
    <w:rsid w:val="00716A3B"/>
    <w:rsid w:val="00721155"/>
    <w:rsid w:val="00723151"/>
    <w:rsid w:val="00730F74"/>
    <w:rsid w:val="007329EE"/>
    <w:rsid w:val="00740C0F"/>
    <w:rsid w:val="0074340D"/>
    <w:rsid w:val="00747F0E"/>
    <w:rsid w:val="00750957"/>
    <w:rsid w:val="00753603"/>
    <w:rsid w:val="00756E9C"/>
    <w:rsid w:val="00761503"/>
    <w:rsid w:val="00765F3F"/>
    <w:rsid w:val="00770F28"/>
    <w:rsid w:val="00774E88"/>
    <w:rsid w:val="00782EF3"/>
    <w:rsid w:val="007845BC"/>
    <w:rsid w:val="00786527"/>
    <w:rsid w:val="0079015E"/>
    <w:rsid w:val="007919D1"/>
    <w:rsid w:val="007959ED"/>
    <w:rsid w:val="007B1BDA"/>
    <w:rsid w:val="007B32EA"/>
    <w:rsid w:val="007B6526"/>
    <w:rsid w:val="007C029C"/>
    <w:rsid w:val="007C1316"/>
    <w:rsid w:val="007C189C"/>
    <w:rsid w:val="007C1BCC"/>
    <w:rsid w:val="007C3D21"/>
    <w:rsid w:val="007D22A3"/>
    <w:rsid w:val="007D3CF1"/>
    <w:rsid w:val="007D580B"/>
    <w:rsid w:val="007E1316"/>
    <w:rsid w:val="007E49F3"/>
    <w:rsid w:val="007E56BD"/>
    <w:rsid w:val="007F0D45"/>
    <w:rsid w:val="007F22C3"/>
    <w:rsid w:val="0080203A"/>
    <w:rsid w:val="0080228F"/>
    <w:rsid w:val="00802F58"/>
    <w:rsid w:val="00812274"/>
    <w:rsid w:val="00812BA7"/>
    <w:rsid w:val="00812FD5"/>
    <w:rsid w:val="0081346D"/>
    <w:rsid w:val="00814818"/>
    <w:rsid w:val="008171D5"/>
    <w:rsid w:val="00830130"/>
    <w:rsid w:val="00831E3A"/>
    <w:rsid w:val="00834091"/>
    <w:rsid w:val="00834607"/>
    <w:rsid w:val="0083476F"/>
    <w:rsid w:val="008350E1"/>
    <w:rsid w:val="00835E55"/>
    <w:rsid w:val="00836167"/>
    <w:rsid w:val="008419CC"/>
    <w:rsid w:val="008419DA"/>
    <w:rsid w:val="008440A3"/>
    <w:rsid w:val="00845449"/>
    <w:rsid w:val="00846666"/>
    <w:rsid w:val="00847FD3"/>
    <w:rsid w:val="00850FCC"/>
    <w:rsid w:val="00851508"/>
    <w:rsid w:val="00854F66"/>
    <w:rsid w:val="0085736C"/>
    <w:rsid w:val="008576F3"/>
    <w:rsid w:val="00857DFE"/>
    <w:rsid w:val="008609D3"/>
    <w:rsid w:val="00860B50"/>
    <w:rsid w:val="00861105"/>
    <w:rsid w:val="00866FAC"/>
    <w:rsid w:val="0086714B"/>
    <w:rsid w:val="008678D5"/>
    <w:rsid w:val="0087054E"/>
    <w:rsid w:val="00877E5A"/>
    <w:rsid w:val="00881F7D"/>
    <w:rsid w:val="008850F2"/>
    <w:rsid w:val="008878CF"/>
    <w:rsid w:val="00896F23"/>
    <w:rsid w:val="008A093D"/>
    <w:rsid w:val="008A1AD2"/>
    <w:rsid w:val="008A5A22"/>
    <w:rsid w:val="008A62B8"/>
    <w:rsid w:val="008B29F1"/>
    <w:rsid w:val="008B7BDE"/>
    <w:rsid w:val="008C1A33"/>
    <w:rsid w:val="008C4D82"/>
    <w:rsid w:val="008C4E8B"/>
    <w:rsid w:val="008C62CE"/>
    <w:rsid w:val="008D4A99"/>
    <w:rsid w:val="008E0BB5"/>
    <w:rsid w:val="008E150C"/>
    <w:rsid w:val="008E2F04"/>
    <w:rsid w:val="008E4082"/>
    <w:rsid w:val="008E688C"/>
    <w:rsid w:val="008F37BC"/>
    <w:rsid w:val="008F389F"/>
    <w:rsid w:val="009003DC"/>
    <w:rsid w:val="009025B3"/>
    <w:rsid w:val="00905790"/>
    <w:rsid w:val="00907A6C"/>
    <w:rsid w:val="00920126"/>
    <w:rsid w:val="00922016"/>
    <w:rsid w:val="00930566"/>
    <w:rsid w:val="00932E6F"/>
    <w:rsid w:val="009348E1"/>
    <w:rsid w:val="009369FB"/>
    <w:rsid w:val="00941788"/>
    <w:rsid w:val="009423B6"/>
    <w:rsid w:val="00944A39"/>
    <w:rsid w:val="00945214"/>
    <w:rsid w:val="00945557"/>
    <w:rsid w:val="009466FD"/>
    <w:rsid w:val="009520E4"/>
    <w:rsid w:val="00952D58"/>
    <w:rsid w:val="009536E8"/>
    <w:rsid w:val="00953BD9"/>
    <w:rsid w:val="0096070C"/>
    <w:rsid w:val="009617C3"/>
    <w:rsid w:val="00962F30"/>
    <w:rsid w:val="00963129"/>
    <w:rsid w:val="009701B9"/>
    <w:rsid w:val="00974F10"/>
    <w:rsid w:val="00977061"/>
    <w:rsid w:val="00983935"/>
    <w:rsid w:val="00990E28"/>
    <w:rsid w:val="00992F24"/>
    <w:rsid w:val="00996ED6"/>
    <w:rsid w:val="009A2322"/>
    <w:rsid w:val="009A30F1"/>
    <w:rsid w:val="009A3DF6"/>
    <w:rsid w:val="009A691B"/>
    <w:rsid w:val="009A7717"/>
    <w:rsid w:val="009B058D"/>
    <w:rsid w:val="009B0A55"/>
    <w:rsid w:val="009B0DB8"/>
    <w:rsid w:val="009B485D"/>
    <w:rsid w:val="009C0085"/>
    <w:rsid w:val="009C1530"/>
    <w:rsid w:val="009C4335"/>
    <w:rsid w:val="009C7456"/>
    <w:rsid w:val="009D0A7D"/>
    <w:rsid w:val="009D6BA7"/>
    <w:rsid w:val="009D7EF2"/>
    <w:rsid w:val="009E1448"/>
    <w:rsid w:val="009E1CCE"/>
    <w:rsid w:val="009E2AC7"/>
    <w:rsid w:val="009E3B6E"/>
    <w:rsid w:val="009E608C"/>
    <w:rsid w:val="009E615B"/>
    <w:rsid w:val="009E64E4"/>
    <w:rsid w:val="009F017A"/>
    <w:rsid w:val="009F186E"/>
    <w:rsid w:val="009F6E07"/>
    <w:rsid w:val="009F6E25"/>
    <w:rsid w:val="00A00B21"/>
    <w:rsid w:val="00A00CE9"/>
    <w:rsid w:val="00A03094"/>
    <w:rsid w:val="00A04671"/>
    <w:rsid w:val="00A061A5"/>
    <w:rsid w:val="00A06264"/>
    <w:rsid w:val="00A12146"/>
    <w:rsid w:val="00A24F09"/>
    <w:rsid w:val="00A26F02"/>
    <w:rsid w:val="00A33E76"/>
    <w:rsid w:val="00A36A5F"/>
    <w:rsid w:val="00A37261"/>
    <w:rsid w:val="00A40AD5"/>
    <w:rsid w:val="00A42547"/>
    <w:rsid w:val="00A437B0"/>
    <w:rsid w:val="00A43F8B"/>
    <w:rsid w:val="00A45D29"/>
    <w:rsid w:val="00A46400"/>
    <w:rsid w:val="00A51231"/>
    <w:rsid w:val="00A529C2"/>
    <w:rsid w:val="00A56E10"/>
    <w:rsid w:val="00A56EEE"/>
    <w:rsid w:val="00A57BDC"/>
    <w:rsid w:val="00A65D9B"/>
    <w:rsid w:val="00A67A02"/>
    <w:rsid w:val="00A67A31"/>
    <w:rsid w:val="00A808FC"/>
    <w:rsid w:val="00A8156A"/>
    <w:rsid w:val="00A826A4"/>
    <w:rsid w:val="00A8472F"/>
    <w:rsid w:val="00A87FB8"/>
    <w:rsid w:val="00A91073"/>
    <w:rsid w:val="00A91090"/>
    <w:rsid w:val="00A923CA"/>
    <w:rsid w:val="00A95550"/>
    <w:rsid w:val="00A96B0A"/>
    <w:rsid w:val="00AA02BA"/>
    <w:rsid w:val="00AA4456"/>
    <w:rsid w:val="00AA59E5"/>
    <w:rsid w:val="00AB0F29"/>
    <w:rsid w:val="00AB1CBF"/>
    <w:rsid w:val="00AB7AA1"/>
    <w:rsid w:val="00AB7F6F"/>
    <w:rsid w:val="00AC0FAF"/>
    <w:rsid w:val="00AC15CE"/>
    <w:rsid w:val="00AC2CBE"/>
    <w:rsid w:val="00AC7446"/>
    <w:rsid w:val="00AD0163"/>
    <w:rsid w:val="00AE07C1"/>
    <w:rsid w:val="00AE25FD"/>
    <w:rsid w:val="00AE487A"/>
    <w:rsid w:val="00AE7A1D"/>
    <w:rsid w:val="00AF5268"/>
    <w:rsid w:val="00AF52C7"/>
    <w:rsid w:val="00AF61AE"/>
    <w:rsid w:val="00B0377C"/>
    <w:rsid w:val="00B03E25"/>
    <w:rsid w:val="00B06537"/>
    <w:rsid w:val="00B124CA"/>
    <w:rsid w:val="00B136BC"/>
    <w:rsid w:val="00B23209"/>
    <w:rsid w:val="00B2402C"/>
    <w:rsid w:val="00B249EC"/>
    <w:rsid w:val="00B250B9"/>
    <w:rsid w:val="00B320E1"/>
    <w:rsid w:val="00B33E6A"/>
    <w:rsid w:val="00B35311"/>
    <w:rsid w:val="00B37AA7"/>
    <w:rsid w:val="00B45279"/>
    <w:rsid w:val="00B45D11"/>
    <w:rsid w:val="00B51686"/>
    <w:rsid w:val="00B5348D"/>
    <w:rsid w:val="00B543B8"/>
    <w:rsid w:val="00B5692C"/>
    <w:rsid w:val="00B63B12"/>
    <w:rsid w:val="00B640C2"/>
    <w:rsid w:val="00B647BC"/>
    <w:rsid w:val="00B7063A"/>
    <w:rsid w:val="00B879BA"/>
    <w:rsid w:val="00B912EC"/>
    <w:rsid w:val="00B94463"/>
    <w:rsid w:val="00B95585"/>
    <w:rsid w:val="00B959C0"/>
    <w:rsid w:val="00BA2EDA"/>
    <w:rsid w:val="00BA38CA"/>
    <w:rsid w:val="00BB03A8"/>
    <w:rsid w:val="00BB2F37"/>
    <w:rsid w:val="00BB44CC"/>
    <w:rsid w:val="00BB481E"/>
    <w:rsid w:val="00BC1886"/>
    <w:rsid w:val="00BD1E94"/>
    <w:rsid w:val="00BE0861"/>
    <w:rsid w:val="00BE3662"/>
    <w:rsid w:val="00BE3D6E"/>
    <w:rsid w:val="00BE40BD"/>
    <w:rsid w:val="00BE42C8"/>
    <w:rsid w:val="00BF4D78"/>
    <w:rsid w:val="00C029AA"/>
    <w:rsid w:val="00C11CD2"/>
    <w:rsid w:val="00C2254F"/>
    <w:rsid w:val="00C24F19"/>
    <w:rsid w:val="00C26C67"/>
    <w:rsid w:val="00C31CD5"/>
    <w:rsid w:val="00C33878"/>
    <w:rsid w:val="00C435BF"/>
    <w:rsid w:val="00C45D83"/>
    <w:rsid w:val="00C50216"/>
    <w:rsid w:val="00C54383"/>
    <w:rsid w:val="00C5546C"/>
    <w:rsid w:val="00C60D02"/>
    <w:rsid w:val="00C62537"/>
    <w:rsid w:val="00C628A8"/>
    <w:rsid w:val="00C64669"/>
    <w:rsid w:val="00C6666D"/>
    <w:rsid w:val="00C668B9"/>
    <w:rsid w:val="00C672E1"/>
    <w:rsid w:val="00C768AD"/>
    <w:rsid w:val="00C76D87"/>
    <w:rsid w:val="00C91D6D"/>
    <w:rsid w:val="00C924CE"/>
    <w:rsid w:val="00C92D2F"/>
    <w:rsid w:val="00C95E0C"/>
    <w:rsid w:val="00CA4851"/>
    <w:rsid w:val="00CA5E2D"/>
    <w:rsid w:val="00CB018A"/>
    <w:rsid w:val="00CB25BB"/>
    <w:rsid w:val="00CB3EBC"/>
    <w:rsid w:val="00CB633A"/>
    <w:rsid w:val="00CB786E"/>
    <w:rsid w:val="00CC0A9B"/>
    <w:rsid w:val="00CC12E8"/>
    <w:rsid w:val="00CC418C"/>
    <w:rsid w:val="00CD04DD"/>
    <w:rsid w:val="00CD2813"/>
    <w:rsid w:val="00CD3D75"/>
    <w:rsid w:val="00CD4ECD"/>
    <w:rsid w:val="00CD6430"/>
    <w:rsid w:val="00CE04F7"/>
    <w:rsid w:val="00CE10E4"/>
    <w:rsid w:val="00CE4282"/>
    <w:rsid w:val="00CE4836"/>
    <w:rsid w:val="00CE485B"/>
    <w:rsid w:val="00CE55D0"/>
    <w:rsid w:val="00CE6B31"/>
    <w:rsid w:val="00CF03BE"/>
    <w:rsid w:val="00CF114C"/>
    <w:rsid w:val="00CF5CC6"/>
    <w:rsid w:val="00CF66FB"/>
    <w:rsid w:val="00CF773C"/>
    <w:rsid w:val="00D0186C"/>
    <w:rsid w:val="00D0599B"/>
    <w:rsid w:val="00D059F1"/>
    <w:rsid w:val="00D05FA2"/>
    <w:rsid w:val="00D06944"/>
    <w:rsid w:val="00D11D33"/>
    <w:rsid w:val="00D130E1"/>
    <w:rsid w:val="00D206CF"/>
    <w:rsid w:val="00D2177A"/>
    <w:rsid w:val="00D21C91"/>
    <w:rsid w:val="00D2339B"/>
    <w:rsid w:val="00D23C11"/>
    <w:rsid w:val="00D34832"/>
    <w:rsid w:val="00D4056C"/>
    <w:rsid w:val="00D47751"/>
    <w:rsid w:val="00D61430"/>
    <w:rsid w:val="00D6195E"/>
    <w:rsid w:val="00D62652"/>
    <w:rsid w:val="00D728D7"/>
    <w:rsid w:val="00D74078"/>
    <w:rsid w:val="00D75CDE"/>
    <w:rsid w:val="00D76456"/>
    <w:rsid w:val="00D767EC"/>
    <w:rsid w:val="00D7686A"/>
    <w:rsid w:val="00D80055"/>
    <w:rsid w:val="00D816F3"/>
    <w:rsid w:val="00D86A2E"/>
    <w:rsid w:val="00D93621"/>
    <w:rsid w:val="00D95C33"/>
    <w:rsid w:val="00D96962"/>
    <w:rsid w:val="00DA33DB"/>
    <w:rsid w:val="00DA5EEF"/>
    <w:rsid w:val="00DA6992"/>
    <w:rsid w:val="00DB031C"/>
    <w:rsid w:val="00DB13E8"/>
    <w:rsid w:val="00DB4D66"/>
    <w:rsid w:val="00DC06B6"/>
    <w:rsid w:val="00DC0E1A"/>
    <w:rsid w:val="00DD06DC"/>
    <w:rsid w:val="00DD5A05"/>
    <w:rsid w:val="00DD64A5"/>
    <w:rsid w:val="00DD79F1"/>
    <w:rsid w:val="00DE064C"/>
    <w:rsid w:val="00DE176F"/>
    <w:rsid w:val="00DE2F04"/>
    <w:rsid w:val="00DE4D24"/>
    <w:rsid w:val="00DE7820"/>
    <w:rsid w:val="00DF5F86"/>
    <w:rsid w:val="00E05201"/>
    <w:rsid w:val="00E0520B"/>
    <w:rsid w:val="00E07E12"/>
    <w:rsid w:val="00E12182"/>
    <w:rsid w:val="00E12CC3"/>
    <w:rsid w:val="00E13F4D"/>
    <w:rsid w:val="00E14682"/>
    <w:rsid w:val="00E15F03"/>
    <w:rsid w:val="00E16E84"/>
    <w:rsid w:val="00E17295"/>
    <w:rsid w:val="00E212A2"/>
    <w:rsid w:val="00E21CF5"/>
    <w:rsid w:val="00E232A7"/>
    <w:rsid w:val="00E23B60"/>
    <w:rsid w:val="00E333CD"/>
    <w:rsid w:val="00E3676E"/>
    <w:rsid w:val="00E372D9"/>
    <w:rsid w:val="00E37310"/>
    <w:rsid w:val="00E37636"/>
    <w:rsid w:val="00E37DB8"/>
    <w:rsid w:val="00E44935"/>
    <w:rsid w:val="00E45118"/>
    <w:rsid w:val="00E471D1"/>
    <w:rsid w:val="00E50547"/>
    <w:rsid w:val="00E53E91"/>
    <w:rsid w:val="00E6148F"/>
    <w:rsid w:val="00E63382"/>
    <w:rsid w:val="00E65373"/>
    <w:rsid w:val="00E66FAC"/>
    <w:rsid w:val="00E70787"/>
    <w:rsid w:val="00E70F24"/>
    <w:rsid w:val="00E73B98"/>
    <w:rsid w:val="00E8169A"/>
    <w:rsid w:val="00E81723"/>
    <w:rsid w:val="00E81E54"/>
    <w:rsid w:val="00E82C58"/>
    <w:rsid w:val="00E95D91"/>
    <w:rsid w:val="00EA0369"/>
    <w:rsid w:val="00EA1029"/>
    <w:rsid w:val="00EA3D43"/>
    <w:rsid w:val="00EA5DCD"/>
    <w:rsid w:val="00EB07F9"/>
    <w:rsid w:val="00EB3220"/>
    <w:rsid w:val="00EB79F6"/>
    <w:rsid w:val="00EC0C2C"/>
    <w:rsid w:val="00EC1020"/>
    <w:rsid w:val="00EC3F6B"/>
    <w:rsid w:val="00EC6615"/>
    <w:rsid w:val="00ED0387"/>
    <w:rsid w:val="00EE20D6"/>
    <w:rsid w:val="00EE4CB3"/>
    <w:rsid w:val="00EE5C4F"/>
    <w:rsid w:val="00EE7DF8"/>
    <w:rsid w:val="00EE7E3C"/>
    <w:rsid w:val="00EF085F"/>
    <w:rsid w:val="00EF29D5"/>
    <w:rsid w:val="00EF47F4"/>
    <w:rsid w:val="00EF66BD"/>
    <w:rsid w:val="00EF6781"/>
    <w:rsid w:val="00EF6F9A"/>
    <w:rsid w:val="00F01825"/>
    <w:rsid w:val="00F02DFC"/>
    <w:rsid w:val="00F12A1A"/>
    <w:rsid w:val="00F16D07"/>
    <w:rsid w:val="00F17E22"/>
    <w:rsid w:val="00F25F1F"/>
    <w:rsid w:val="00F30F22"/>
    <w:rsid w:val="00F33D90"/>
    <w:rsid w:val="00F3561C"/>
    <w:rsid w:val="00F35663"/>
    <w:rsid w:val="00F367A1"/>
    <w:rsid w:val="00F36B70"/>
    <w:rsid w:val="00F37DD2"/>
    <w:rsid w:val="00F4436F"/>
    <w:rsid w:val="00F46390"/>
    <w:rsid w:val="00F53391"/>
    <w:rsid w:val="00F55A8B"/>
    <w:rsid w:val="00F55D11"/>
    <w:rsid w:val="00F61E12"/>
    <w:rsid w:val="00F62FF8"/>
    <w:rsid w:val="00F660D4"/>
    <w:rsid w:val="00F67CF3"/>
    <w:rsid w:val="00F72500"/>
    <w:rsid w:val="00F7583B"/>
    <w:rsid w:val="00F82341"/>
    <w:rsid w:val="00F95024"/>
    <w:rsid w:val="00F95A70"/>
    <w:rsid w:val="00F95FEB"/>
    <w:rsid w:val="00F96D9A"/>
    <w:rsid w:val="00FA0891"/>
    <w:rsid w:val="00FA145D"/>
    <w:rsid w:val="00FA1741"/>
    <w:rsid w:val="00FA2A4D"/>
    <w:rsid w:val="00FA3E4E"/>
    <w:rsid w:val="00FA40B3"/>
    <w:rsid w:val="00FA7A60"/>
    <w:rsid w:val="00FB2A10"/>
    <w:rsid w:val="00FB307F"/>
    <w:rsid w:val="00FB330B"/>
    <w:rsid w:val="00FC4B06"/>
    <w:rsid w:val="00FC546D"/>
    <w:rsid w:val="00FC5DB4"/>
    <w:rsid w:val="00FE0DEF"/>
    <w:rsid w:val="00FE1A28"/>
    <w:rsid w:val="00FE4DB0"/>
    <w:rsid w:val="00FE4FA3"/>
    <w:rsid w:val="00FE5DE6"/>
    <w:rsid w:val="00FE7AA7"/>
    <w:rsid w:val="00FF3868"/>
    <w:rsid w:val="00FF4146"/>
    <w:rsid w:val="00FF52AB"/>
    <w:rsid w:val="01637470"/>
    <w:rsid w:val="0300719C"/>
    <w:rsid w:val="058A74BB"/>
    <w:rsid w:val="062C6A2C"/>
    <w:rsid w:val="06C56800"/>
    <w:rsid w:val="07D84C89"/>
    <w:rsid w:val="08347BAD"/>
    <w:rsid w:val="08430582"/>
    <w:rsid w:val="096B7C45"/>
    <w:rsid w:val="09B15520"/>
    <w:rsid w:val="0B9039D3"/>
    <w:rsid w:val="0DFA4CF1"/>
    <w:rsid w:val="0DFB23C6"/>
    <w:rsid w:val="0F3D1CF5"/>
    <w:rsid w:val="117E05C9"/>
    <w:rsid w:val="12C23777"/>
    <w:rsid w:val="13195238"/>
    <w:rsid w:val="135C32CE"/>
    <w:rsid w:val="16B40B55"/>
    <w:rsid w:val="18EF0317"/>
    <w:rsid w:val="1CBE2814"/>
    <w:rsid w:val="1DB2277C"/>
    <w:rsid w:val="1E777229"/>
    <w:rsid w:val="1EF24565"/>
    <w:rsid w:val="20FB6313"/>
    <w:rsid w:val="21927D66"/>
    <w:rsid w:val="225B02C3"/>
    <w:rsid w:val="2331339A"/>
    <w:rsid w:val="235B04A2"/>
    <w:rsid w:val="244F40F2"/>
    <w:rsid w:val="25E23D8A"/>
    <w:rsid w:val="280E6848"/>
    <w:rsid w:val="28E87B2F"/>
    <w:rsid w:val="2AD65D53"/>
    <w:rsid w:val="2D351EDB"/>
    <w:rsid w:val="2F5B4F44"/>
    <w:rsid w:val="31981CE9"/>
    <w:rsid w:val="32F0034E"/>
    <w:rsid w:val="3337363A"/>
    <w:rsid w:val="33F22CD8"/>
    <w:rsid w:val="35290907"/>
    <w:rsid w:val="356A1FBE"/>
    <w:rsid w:val="35A17F2C"/>
    <w:rsid w:val="35A82145"/>
    <w:rsid w:val="3691635B"/>
    <w:rsid w:val="3AB01261"/>
    <w:rsid w:val="3B544EC3"/>
    <w:rsid w:val="3C6549C1"/>
    <w:rsid w:val="4014143A"/>
    <w:rsid w:val="40E865CF"/>
    <w:rsid w:val="42790629"/>
    <w:rsid w:val="42F9001A"/>
    <w:rsid w:val="449718CB"/>
    <w:rsid w:val="45646721"/>
    <w:rsid w:val="463514DC"/>
    <w:rsid w:val="46896A01"/>
    <w:rsid w:val="46B56044"/>
    <w:rsid w:val="47FD5948"/>
    <w:rsid w:val="482C64B7"/>
    <w:rsid w:val="48EE05DF"/>
    <w:rsid w:val="495357A8"/>
    <w:rsid w:val="4BBE2BFF"/>
    <w:rsid w:val="4C0663FA"/>
    <w:rsid w:val="4C326FE5"/>
    <w:rsid w:val="4C3672B6"/>
    <w:rsid w:val="4D3C2AA2"/>
    <w:rsid w:val="4E573921"/>
    <w:rsid w:val="5011481F"/>
    <w:rsid w:val="53D64D46"/>
    <w:rsid w:val="54693DD8"/>
    <w:rsid w:val="5474270C"/>
    <w:rsid w:val="551816E4"/>
    <w:rsid w:val="552A5FE5"/>
    <w:rsid w:val="568816FB"/>
    <w:rsid w:val="568E21ED"/>
    <w:rsid w:val="56C265DD"/>
    <w:rsid w:val="57B73760"/>
    <w:rsid w:val="57BD479E"/>
    <w:rsid w:val="5A3D73D3"/>
    <w:rsid w:val="5A943A3A"/>
    <w:rsid w:val="5BA23282"/>
    <w:rsid w:val="5BB5108F"/>
    <w:rsid w:val="5C300C62"/>
    <w:rsid w:val="5D4E03BB"/>
    <w:rsid w:val="5D887EBE"/>
    <w:rsid w:val="62BD1EDF"/>
    <w:rsid w:val="64A70E6B"/>
    <w:rsid w:val="6510687B"/>
    <w:rsid w:val="654414EB"/>
    <w:rsid w:val="6A123368"/>
    <w:rsid w:val="6B0A1A79"/>
    <w:rsid w:val="6B995410"/>
    <w:rsid w:val="6D405013"/>
    <w:rsid w:val="6D447527"/>
    <w:rsid w:val="6D597E3D"/>
    <w:rsid w:val="6ED01974"/>
    <w:rsid w:val="70B224B0"/>
    <w:rsid w:val="713A3BEF"/>
    <w:rsid w:val="73F179E6"/>
    <w:rsid w:val="778861F9"/>
    <w:rsid w:val="78B66A8F"/>
    <w:rsid w:val="78C07F0E"/>
    <w:rsid w:val="792841D9"/>
    <w:rsid w:val="7B5B4780"/>
    <w:rsid w:val="7E3C4A23"/>
    <w:rsid w:val="7E8806F2"/>
    <w:rsid w:val="7F26729D"/>
    <w:rsid w:val="7F8250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30"/>
    </w:pPr>
    <w:rPr>
      <w:rFonts w:ascii="黑体" w:eastAsia="黑体"/>
      <w:kern w:val="0"/>
      <w:sz w:val="32"/>
      <w:szCs w:val="32"/>
    </w:rPr>
  </w:style>
  <w:style w:type="paragraph" w:styleId="3">
    <w:name w:val="Date"/>
    <w:basedOn w:val="1"/>
    <w:next w:val="1"/>
    <w:link w:val="10"/>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正文文本缩进 Char"/>
    <w:basedOn w:val="7"/>
    <w:link w:val="2"/>
    <w:qFormat/>
    <w:locked/>
    <w:uiPriority w:val="0"/>
    <w:rPr>
      <w:rFonts w:ascii="黑体" w:eastAsia="黑体"/>
      <w:sz w:val="32"/>
      <w:szCs w:val="32"/>
    </w:rPr>
  </w:style>
  <w:style w:type="character" w:customStyle="1" w:styleId="10">
    <w:name w:val="日期 Char"/>
    <w:basedOn w:val="7"/>
    <w:link w:val="3"/>
    <w:semiHidden/>
    <w:qFormat/>
    <w:uiPriority w:val="99"/>
    <w:rPr>
      <w:kern w:val="2"/>
      <w:sz w:val="21"/>
      <w:szCs w:val="22"/>
    </w:rPr>
  </w:style>
  <w:style w:type="character" w:customStyle="1" w:styleId="11">
    <w:name w:val="页脚 Char"/>
    <w:basedOn w:val="7"/>
    <w:link w:val="4"/>
    <w:qFormat/>
    <w:uiPriority w:val="99"/>
    <w:rPr>
      <w:kern w:val="2"/>
      <w:sz w:val="18"/>
      <w:szCs w:val="18"/>
    </w:rPr>
  </w:style>
  <w:style w:type="character" w:customStyle="1" w:styleId="12">
    <w:name w:val="页眉 Char"/>
    <w:basedOn w:val="7"/>
    <w:link w:val="5"/>
    <w:semiHidden/>
    <w:qFormat/>
    <w:uiPriority w:val="99"/>
    <w:rPr>
      <w:kern w:val="2"/>
      <w:sz w:val="18"/>
      <w:szCs w:val="18"/>
    </w:rPr>
  </w:style>
  <w:style w:type="character" w:customStyle="1" w:styleId="13">
    <w:name w:val="正文文本缩进 Char1"/>
    <w:basedOn w:val="7"/>
    <w:semiHidden/>
    <w:qFormat/>
    <w:uiPriority w:val="99"/>
    <w:rPr>
      <w:kern w:val="2"/>
      <w:sz w:val="21"/>
      <w:szCs w:val="22"/>
    </w:rPr>
  </w:style>
  <w:style w:type="paragraph" w:customStyle="1" w:styleId="14">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character" w:customStyle="1" w:styleId="15">
    <w:name w:val="font21"/>
    <w:basedOn w:val="7"/>
    <w:qFormat/>
    <w:uiPriority w:val="0"/>
    <w:rPr>
      <w:rFonts w:hint="eastAsia" w:ascii="方正黑体简体" w:hAnsi="方正黑体简体" w:eastAsia="方正黑体简体" w:cs="方正黑体简体"/>
      <w:color w:val="000000"/>
      <w:sz w:val="20"/>
      <w:szCs w:val="20"/>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1&#25991;&#26723;2022\0&#21457;&#25991;&#65288;&#25253;&#36865;&#65289;&#23450;&#31295;\2021&#19979;&#21457;\&#27801;&#27665;&#25919;&#21457;&#12308;2022&#12309;%20%20%20&#21495;&#8212;&#20851;&#20110;&#27801;&#22378;&#22365;&#21306;2020&#24180;&#24230;&#31532;&#20108;&#25209;&#20859;&#32769;&#26381;&#21153;&#20013;&#24515;&#65288;&#31449;&#65289;&#36816;&#33829;&#35780;&#20272;&#24773;&#20917;&#30340;&#36890;&#25253;(1)(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沙民政发〔2022〕   号—关于沙坪坝区2020年度第二批养老服务中心（站）运营评估情况的通报(1)(1).dot</Template>
  <Pages>8</Pages>
  <Words>2327</Words>
  <Characters>2537</Characters>
  <Lines>20</Lines>
  <Paragraphs>5</Paragraphs>
  <TotalTime>2</TotalTime>
  <ScaleCrop>false</ScaleCrop>
  <LinksUpToDate>false</LinksUpToDate>
  <CharactersWithSpaces>2558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2022-01-24T07:49:00Z</dcterms:created>
  <dc:creator>许多晴朗</dc:creator>
  <cp:lastModifiedBy>Administrator</cp:lastModifiedBy>
  <cp:lastPrinted>2022-11-28T10:01:00Z</cp:lastPrinted>
  <dcterms:modified xsi:type="dcterms:W3CDTF">2022-12-08T08:33:57Z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7A92F695BBB34AB2840001F5ED2B60AB</vt:lpwstr>
  </property>
</Properties>
</file>